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3E" w:rsidRDefault="0002373E" w:rsidP="0002373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02373E" w:rsidRDefault="0002373E" w:rsidP="0002373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водоотведения</w:t>
      </w:r>
    </w:p>
    <w:p w:rsidR="0002373E" w:rsidRDefault="0002373E" w:rsidP="000237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73E" w:rsidRDefault="00EB59C5" w:rsidP="000237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г</w:t>
      </w:r>
      <w:proofErr w:type="gramStart"/>
      <w:r>
        <w:rPr>
          <w:rFonts w:ascii="Times New Roman" w:eastAsiaTheme="minorEastAsia" w:hAnsi="Times New Roman" w:cs="Times New Roman"/>
          <w:sz w:val="24"/>
          <w:szCs w:val="24"/>
          <w:lang w:eastAsia="ru-RU"/>
        </w:rPr>
        <w:t>.Т</w:t>
      </w:r>
      <w:proofErr w:type="gramEnd"/>
      <w:r>
        <w:rPr>
          <w:rFonts w:ascii="Times New Roman" w:eastAsiaTheme="minorEastAsia" w:hAnsi="Times New Roman" w:cs="Times New Roman"/>
          <w:sz w:val="24"/>
          <w:szCs w:val="24"/>
          <w:lang w:eastAsia="ru-RU"/>
        </w:rPr>
        <w:t>ольятти</w:t>
      </w:r>
      <w:proofErr w:type="spellEnd"/>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"_____</w:t>
      </w:r>
      <w:r w:rsidR="0002373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w:t>
      </w:r>
      <w:r w:rsidR="0002373E">
        <w:rPr>
          <w:rFonts w:ascii="Times New Roman" w:eastAsiaTheme="minorEastAsia" w:hAnsi="Times New Roman" w:cs="Times New Roman"/>
          <w:sz w:val="24"/>
          <w:szCs w:val="24"/>
          <w:lang w:eastAsia="ru-RU"/>
        </w:rPr>
        <w:t xml:space="preserve"> 201</w:t>
      </w:r>
      <w:r>
        <w:rPr>
          <w:rFonts w:ascii="Times New Roman" w:eastAsiaTheme="minorEastAsia" w:hAnsi="Times New Roman" w:cs="Times New Roman"/>
          <w:sz w:val="24"/>
          <w:szCs w:val="24"/>
          <w:lang w:eastAsia="ru-RU"/>
        </w:rPr>
        <w:t>__</w:t>
      </w:r>
      <w:r w:rsidR="0002373E">
        <w:rPr>
          <w:rFonts w:ascii="Times New Roman" w:eastAsiaTheme="minorEastAsia" w:hAnsi="Times New Roman" w:cs="Times New Roman"/>
          <w:sz w:val="24"/>
          <w:szCs w:val="24"/>
          <w:lang w:eastAsia="ru-RU"/>
        </w:rPr>
        <w:t xml:space="preserve"> г.</w:t>
      </w:r>
    </w:p>
    <w:p w:rsidR="0002373E" w:rsidRDefault="0002373E" w:rsidP="000237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2373E" w:rsidRDefault="0002373E" w:rsidP="00104ECC">
      <w:pPr>
        <w:widowControl w:val="0"/>
        <w:autoSpaceDE w:val="0"/>
        <w:autoSpaceDN w:val="0"/>
        <w:adjustRightInd w:val="0"/>
        <w:spacing w:after="0" w:line="240" w:lineRule="auto"/>
        <w:ind w:right="26" w:firstLine="567"/>
        <w:jc w:val="both"/>
        <w:rPr>
          <w:rFonts w:ascii="Times New Roman" w:eastAsiaTheme="minorEastAsia" w:hAnsi="Times New Roman" w:cs="Times New Roman"/>
          <w:sz w:val="24"/>
          <w:szCs w:val="24"/>
          <w:lang w:eastAsia="ru-RU"/>
        </w:rPr>
      </w:pPr>
      <w:proofErr w:type="gramStart"/>
      <w:r>
        <w:rPr>
          <w:rFonts w:ascii="Times New Roman" w:hAnsi="Times New Roman" w:cs="Times New Roman"/>
          <w:sz w:val="24"/>
          <w:szCs w:val="24"/>
        </w:rPr>
        <w:t xml:space="preserve">Общество с ограниченной ответственностью «АВТОГРАД-ВОДОКАНАЛ» именуемое в дальнейшем организацией водопроводно-канализационного хозяйства, в лице генерального директора </w:t>
      </w:r>
      <w:proofErr w:type="spellStart"/>
      <w:r>
        <w:rPr>
          <w:rFonts w:ascii="Times New Roman" w:hAnsi="Times New Roman" w:cs="Times New Roman"/>
          <w:sz w:val="24"/>
          <w:szCs w:val="24"/>
        </w:rPr>
        <w:t>Юрченкова</w:t>
      </w:r>
      <w:proofErr w:type="spellEnd"/>
      <w:r>
        <w:rPr>
          <w:rFonts w:ascii="Times New Roman" w:hAnsi="Times New Roman" w:cs="Times New Roman"/>
          <w:sz w:val="24"/>
          <w:szCs w:val="24"/>
        </w:rPr>
        <w:t xml:space="preserve"> Андрея Анатольевича, действующего на основании Устава, с одной стороны, и </w:t>
      </w:r>
      <w:r w:rsidR="00313B7E">
        <w:rPr>
          <w:rFonts w:ascii="Times New Roman" w:hAnsi="Times New Roman" w:cs="Times New Roman"/>
          <w:sz w:val="24"/>
          <w:szCs w:val="24"/>
        </w:rPr>
        <w:t>___________________________________________</w:t>
      </w:r>
      <w:r>
        <w:rPr>
          <w:rFonts w:ascii="Times New Roman" w:hAnsi="Times New Roman" w:cs="Times New Roman"/>
          <w:sz w:val="24"/>
          <w:szCs w:val="24"/>
        </w:rPr>
        <w:t>, именуемое в дальнейшем абонентом, в лице _____________________________________________________________________________,</w:t>
      </w:r>
      <w:r>
        <w:rPr>
          <w:rFonts w:ascii="Times New Roman" w:hAnsi="Times New Roman" w:cs="Times New Roman"/>
          <w:sz w:val="24"/>
          <w:szCs w:val="24"/>
        </w:rPr>
        <w:br/>
        <w:t>действующего на основании ____________________________________________________, с другой стороны</w:t>
      </w:r>
      <w:r>
        <w:rPr>
          <w:rFonts w:ascii="Times New Roman" w:eastAsiaTheme="minorEastAsia" w:hAnsi="Times New Roman" w:cs="Times New Roman"/>
          <w:sz w:val="24"/>
          <w:szCs w:val="24"/>
          <w:lang w:eastAsia="ru-RU"/>
        </w:rPr>
        <w:t xml:space="preserve">, </w:t>
      </w:r>
      <w:r w:rsidR="00B67F5A">
        <w:rPr>
          <w:rFonts w:ascii="Times New Roman" w:eastAsiaTheme="minorEastAsia" w:hAnsi="Times New Roman" w:cs="Times New Roman"/>
          <w:sz w:val="24"/>
          <w:szCs w:val="24"/>
          <w:lang w:eastAsia="ru-RU"/>
        </w:rPr>
        <w:t xml:space="preserve">именуемые в дальнейшем стороны, </w:t>
      </w:r>
      <w:r>
        <w:rPr>
          <w:rFonts w:ascii="Times New Roman" w:eastAsiaTheme="minorEastAsia" w:hAnsi="Times New Roman" w:cs="Times New Roman"/>
          <w:sz w:val="24"/>
          <w:szCs w:val="24"/>
          <w:lang w:eastAsia="ru-RU"/>
        </w:rPr>
        <w:t>заключили настоящий договор о нижеследующем: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0" w:name="Par527"/>
      <w:bookmarkEnd w:id="0"/>
      <w:r>
        <w:rPr>
          <w:rFonts w:ascii="Times New Roman" w:hAnsi="Times New Roman" w:cs="Times New Roman"/>
          <w:sz w:val="24"/>
          <w:szCs w:val="24"/>
        </w:rPr>
        <w:t>I. Предмет договора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w:t>
      </w:r>
      <w:r w:rsidR="00B67F5A">
        <w:rPr>
          <w:rFonts w:ascii="Times New Roman" w:hAnsi="Times New Roman" w:cs="Times New Roman"/>
          <w:sz w:val="24"/>
          <w:szCs w:val="24"/>
        </w:rPr>
        <w:t xml:space="preserve"> объему и</w:t>
      </w:r>
      <w:r>
        <w:rPr>
          <w:rFonts w:ascii="Times New Roman" w:hAnsi="Times New Roman" w:cs="Times New Roman"/>
          <w:sz w:val="24"/>
          <w:szCs w:val="24"/>
        </w:rPr>
        <w:t xml:space="preserve"> составу отводимых в централизованную систему водоотведения сточных вод и производить</w:t>
      </w:r>
      <w:proofErr w:type="gramEnd"/>
      <w:r>
        <w:rPr>
          <w:rFonts w:ascii="Times New Roman" w:hAnsi="Times New Roman" w:cs="Times New Roman"/>
          <w:sz w:val="24"/>
          <w:szCs w:val="24"/>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w:t>
      </w:r>
      <w:r w:rsidRPr="00C50DD1">
        <w:rPr>
          <w:rFonts w:ascii="Times New Roman" w:hAnsi="Times New Roman" w:cs="Times New Roman"/>
          <w:color w:val="000000" w:themeColor="text1"/>
          <w:sz w:val="24"/>
          <w:szCs w:val="24"/>
        </w:rPr>
        <w:t xml:space="preserve">о разграничении балансовой принадлежности согласно </w:t>
      </w:r>
      <w:r w:rsidR="00C50DD1">
        <w:rPr>
          <w:rFonts w:ascii="Times New Roman" w:hAnsi="Times New Roman" w:cs="Times New Roman"/>
          <w:color w:val="000000" w:themeColor="text1"/>
          <w:sz w:val="24"/>
          <w:szCs w:val="24"/>
        </w:rPr>
        <w:t>п</w:t>
      </w:r>
      <w:r w:rsidRPr="00C50DD1">
        <w:rPr>
          <w:rFonts w:ascii="Times New Roman" w:hAnsi="Times New Roman" w:cs="Times New Roman"/>
          <w:color w:val="000000" w:themeColor="text1"/>
          <w:sz w:val="24"/>
          <w:szCs w:val="24"/>
        </w:rPr>
        <w:t>риложен</w:t>
      </w:r>
      <w:r w:rsidR="00C50DD1">
        <w:rPr>
          <w:rFonts w:ascii="Times New Roman" w:hAnsi="Times New Roman" w:cs="Times New Roman"/>
          <w:color w:val="000000" w:themeColor="text1"/>
          <w:sz w:val="24"/>
          <w:szCs w:val="24"/>
        </w:rPr>
        <w:t>ию № 1.</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 xml:space="preserve">3. Граница эксплуатационной ответственности по канализационным </w:t>
      </w:r>
      <w:r>
        <w:rPr>
          <w:rFonts w:ascii="Times New Roman" w:hAnsi="Times New Roman" w:cs="Times New Roman"/>
          <w:sz w:val="24"/>
          <w:szCs w:val="24"/>
        </w:rPr>
        <w:t xml:space="preserve">сетям абонента и организации водопроводно-канализационного хозяйства определяется в акте о разграничении </w:t>
      </w:r>
      <w:r w:rsidRPr="00C50DD1">
        <w:rPr>
          <w:rFonts w:ascii="Times New Roman" w:hAnsi="Times New Roman" w:cs="Times New Roman"/>
          <w:color w:val="000000" w:themeColor="text1"/>
          <w:sz w:val="24"/>
          <w:szCs w:val="24"/>
        </w:rPr>
        <w:t>эксплуатационной ответственности согласно приложен</w:t>
      </w:r>
      <w:r w:rsidR="00C50DD1">
        <w:rPr>
          <w:rFonts w:ascii="Times New Roman" w:hAnsi="Times New Roman" w:cs="Times New Roman"/>
          <w:color w:val="000000" w:themeColor="text1"/>
          <w:sz w:val="24"/>
          <w:szCs w:val="24"/>
        </w:rPr>
        <w:t>ию № 2</w:t>
      </w:r>
      <w:r w:rsidRPr="00C50DD1">
        <w:rPr>
          <w:rFonts w:ascii="Times New Roman" w:hAnsi="Times New Roman" w:cs="Times New Roman"/>
          <w:color w:val="000000" w:themeColor="text1"/>
          <w:sz w:val="24"/>
          <w:szCs w:val="24"/>
        </w:rPr>
        <w:t>.</w:t>
      </w:r>
    </w:p>
    <w:p w:rsidR="0002373E" w:rsidRPr="00C50DD1" w:rsidRDefault="0002373E" w:rsidP="00104ECC">
      <w:pPr>
        <w:pStyle w:val="ConsPlusNonformat"/>
        <w:ind w:firstLine="567"/>
        <w:jc w:val="both"/>
        <w:rPr>
          <w:rStyle w:val="a7"/>
          <w:color w:val="000000" w:themeColor="text1"/>
          <w:sz w:val="24"/>
          <w:szCs w:val="24"/>
        </w:rPr>
      </w:pPr>
      <w:r w:rsidRPr="00C50DD1">
        <w:rPr>
          <w:rFonts w:ascii="Times New Roman" w:hAnsi="Times New Roman" w:cs="Times New Roman"/>
          <w:color w:val="000000" w:themeColor="text1"/>
          <w:sz w:val="24"/>
          <w:szCs w:val="24"/>
        </w:rPr>
        <w:t xml:space="preserve">Местом исполнения обязательств по </w:t>
      </w:r>
      <w:r w:rsidR="00B67F5A">
        <w:rPr>
          <w:rFonts w:ascii="Times New Roman" w:hAnsi="Times New Roman" w:cs="Times New Roman"/>
          <w:color w:val="000000" w:themeColor="text1"/>
          <w:sz w:val="24"/>
          <w:szCs w:val="24"/>
        </w:rPr>
        <w:t xml:space="preserve">настоящему </w:t>
      </w:r>
      <w:r w:rsidRPr="00C50DD1">
        <w:rPr>
          <w:rFonts w:ascii="Times New Roman" w:hAnsi="Times New Roman" w:cs="Times New Roman"/>
          <w:color w:val="000000" w:themeColor="text1"/>
          <w:sz w:val="24"/>
          <w:szCs w:val="24"/>
        </w:rPr>
        <w:t xml:space="preserve">договору является </w:t>
      </w:r>
      <w:r w:rsidR="00C50DD1">
        <w:rPr>
          <w:rFonts w:ascii="Times New Roman" w:hAnsi="Times New Roman" w:cs="Times New Roman"/>
          <w:color w:val="000000" w:themeColor="text1"/>
          <w:sz w:val="24"/>
          <w:szCs w:val="24"/>
        </w:rPr>
        <w:t>_________________________________</w:t>
      </w:r>
    </w:p>
    <w:p w:rsidR="0002373E" w:rsidRPr="00C50DD1" w:rsidRDefault="0002373E" w:rsidP="00104ECC">
      <w:pPr>
        <w:widowControl w:val="0"/>
        <w:autoSpaceDE w:val="0"/>
        <w:autoSpaceDN w:val="0"/>
        <w:adjustRightInd w:val="0"/>
        <w:spacing w:after="0" w:line="240" w:lineRule="auto"/>
        <w:ind w:firstLine="567"/>
        <w:jc w:val="center"/>
        <w:rPr>
          <w:color w:val="000000" w:themeColor="text1"/>
        </w:rPr>
      </w:pPr>
    </w:p>
    <w:p w:rsidR="0002373E" w:rsidRPr="00C50DD1"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1" w:name="Par536"/>
      <w:bookmarkEnd w:id="1"/>
      <w:r w:rsidRPr="00C50DD1">
        <w:rPr>
          <w:rFonts w:ascii="Times New Roman" w:hAnsi="Times New Roman" w:cs="Times New Roman"/>
          <w:color w:val="000000" w:themeColor="text1"/>
          <w:sz w:val="24"/>
          <w:szCs w:val="24"/>
        </w:rPr>
        <w:t>II. Сроки и режим приема сточных вод</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 xml:space="preserve">4. Датой начала приема сточных вод является </w:t>
      </w:r>
      <w:r w:rsidR="00313B7E" w:rsidRPr="00C50DD1">
        <w:rPr>
          <w:rFonts w:ascii="Times New Roman" w:hAnsi="Times New Roman" w:cs="Times New Roman"/>
          <w:color w:val="000000" w:themeColor="text1"/>
          <w:sz w:val="24"/>
          <w:szCs w:val="24"/>
        </w:rPr>
        <w:t>_____________________</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5. Сведения о режиме приема сточных вод определяются в соответствии с условиями подключения (</w:t>
      </w:r>
      <w:r w:rsidR="00B67F5A">
        <w:rPr>
          <w:rFonts w:ascii="Times New Roman" w:hAnsi="Times New Roman" w:cs="Times New Roman"/>
          <w:color w:val="000000" w:themeColor="text1"/>
          <w:sz w:val="24"/>
          <w:szCs w:val="24"/>
        </w:rPr>
        <w:t xml:space="preserve">технологического </w:t>
      </w:r>
      <w:r w:rsidRPr="00C50DD1">
        <w:rPr>
          <w:rFonts w:ascii="Times New Roman" w:hAnsi="Times New Roman" w:cs="Times New Roman"/>
          <w:color w:val="000000" w:themeColor="text1"/>
          <w:sz w:val="24"/>
          <w:szCs w:val="24"/>
        </w:rPr>
        <w:t>присоединения) к централизованной системе водоотведения согласно</w:t>
      </w:r>
      <w:r w:rsidR="00EC4762">
        <w:rPr>
          <w:rFonts w:ascii="Times New Roman" w:hAnsi="Times New Roman" w:cs="Times New Roman"/>
          <w:color w:val="000000" w:themeColor="text1"/>
          <w:sz w:val="24"/>
          <w:szCs w:val="24"/>
        </w:rPr>
        <w:t xml:space="preserve"> </w:t>
      </w:r>
      <w:r w:rsidRPr="00C50DD1">
        <w:rPr>
          <w:rStyle w:val="a7"/>
          <w:rFonts w:ascii="Times New Roman" w:hAnsi="Times New Roman" w:cs="Times New Roman"/>
          <w:color w:val="000000" w:themeColor="text1"/>
          <w:sz w:val="24"/>
          <w:szCs w:val="24"/>
        </w:rPr>
        <w:t>приложен</w:t>
      </w:r>
      <w:r w:rsidR="00EC4762">
        <w:rPr>
          <w:rStyle w:val="a7"/>
          <w:rFonts w:ascii="Times New Roman" w:hAnsi="Times New Roman" w:cs="Times New Roman"/>
          <w:color w:val="000000" w:themeColor="text1"/>
          <w:sz w:val="24"/>
          <w:szCs w:val="24"/>
        </w:rPr>
        <w:t>ию № 3</w:t>
      </w:r>
      <w:r w:rsidRPr="00C50DD1">
        <w:rPr>
          <w:rFonts w:ascii="Times New Roman" w:hAnsi="Times New Roman" w:cs="Times New Roman"/>
          <w:color w:val="000000" w:themeColor="text1"/>
          <w:sz w:val="24"/>
          <w:szCs w:val="24"/>
        </w:rPr>
        <w:t>.</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Pr="00C50DD1"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2" w:name="Par541"/>
      <w:bookmarkEnd w:id="2"/>
      <w:r w:rsidRPr="00C50DD1">
        <w:rPr>
          <w:rFonts w:ascii="Times New Roman" w:hAnsi="Times New Roman" w:cs="Times New Roman"/>
          <w:color w:val="000000" w:themeColor="text1"/>
          <w:sz w:val="24"/>
          <w:szCs w:val="24"/>
        </w:rPr>
        <w:t>III. Тарифы, сроки и порядок оплаты</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02373E" w:rsidRDefault="0002373E" w:rsidP="00D86B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Тариф на водоотведение, установленный на момент заключения настоящего договора - </w:t>
      </w:r>
      <w:r w:rsidR="00D86B57">
        <w:rPr>
          <w:rFonts w:ascii="Times New Roman" w:hAnsi="Times New Roman" w:cs="Times New Roman"/>
          <w:sz w:val="24"/>
          <w:szCs w:val="24"/>
        </w:rPr>
        <w:t xml:space="preserve"> </w:t>
      </w:r>
      <w:r w:rsidR="00313B7E">
        <w:rPr>
          <w:rFonts w:ascii="Times New Roman" w:hAnsi="Times New Roman" w:cs="Times New Roman"/>
          <w:sz w:val="24"/>
          <w:szCs w:val="24"/>
        </w:rPr>
        <w:t>___</w:t>
      </w:r>
      <w:r>
        <w:rPr>
          <w:rFonts w:ascii="Times New Roman" w:hAnsi="Times New Roman" w:cs="Times New Roman"/>
          <w:sz w:val="24"/>
          <w:szCs w:val="24"/>
        </w:rPr>
        <w:t>руб./м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Тариф с 01.07.201</w:t>
      </w:r>
      <w:r w:rsidR="00313B7E">
        <w:rPr>
          <w:rFonts w:ascii="Times New Roman" w:hAnsi="Times New Roman" w:cs="Times New Roman"/>
          <w:sz w:val="24"/>
          <w:szCs w:val="24"/>
        </w:rPr>
        <w:t>_</w:t>
      </w:r>
      <w:r>
        <w:rPr>
          <w:rFonts w:ascii="Times New Roman" w:hAnsi="Times New Roman" w:cs="Times New Roman"/>
          <w:sz w:val="24"/>
          <w:szCs w:val="24"/>
        </w:rPr>
        <w:t xml:space="preserve">г. – </w:t>
      </w:r>
      <w:r w:rsidR="00313B7E">
        <w:rPr>
          <w:rFonts w:ascii="Times New Roman" w:hAnsi="Times New Roman" w:cs="Times New Roman"/>
          <w:sz w:val="24"/>
          <w:szCs w:val="24"/>
        </w:rPr>
        <w:t>______</w:t>
      </w:r>
      <w:r>
        <w:rPr>
          <w:rFonts w:ascii="Times New Roman" w:hAnsi="Times New Roman" w:cs="Times New Roman"/>
          <w:sz w:val="24"/>
          <w:szCs w:val="24"/>
        </w:rPr>
        <w:t xml:space="preserve"> руб./м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Расчетный период, установленный настоящим договором, равен 1 календарному месяцу. </w:t>
      </w:r>
      <w:proofErr w:type="gramStart"/>
      <w:r>
        <w:rPr>
          <w:rFonts w:ascii="Times New Roman" w:hAnsi="Times New Roman" w:cs="Times New Roman"/>
          <w:sz w:val="24"/>
          <w:szCs w:val="24"/>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02373E" w:rsidRDefault="0002373E" w:rsidP="00104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ольятти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ул.Юбилейная</w:t>
      </w:r>
      <w:proofErr w:type="spellEnd"/>
      <w:r>
        <w:rPr>
          <w:rFonts w:ascii="Times New Roman" w:eastAsia="Times New Roman" w:hAnsi="Times New Roman" w:cs="Times New Roman"/>
          <w:sz w:val="24"/>
          <w:szCs w:val="24"/>
          <w:lang w:eastAsia="ru-RU"/>
        </w:rPr>
        <w:t xml:space="preserve">, 31Г, 1 этаж, отдел по работе с абонентами. </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sz w:val="24"/>
          <w:szCs w:val="24"/>
        </w:rPr>
        <w:t>факсограмма</w:t>
      </w:r>
      <w:proofErr w:type="spellEnd"/>
      <w:r>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таком</w:t>
      </w:r>
      <w:proofErr w:type="gramEnd"/>
      <w:r>
        <w:rPr>
          <w:rFonts w:ascii="Times New Roman" w:hAnsi="Times New Roman" w:cs="Times New Roman"/>
          <w:sz w:val="24"/>
          <w:szCs w:val="24"/>
        </w:rPr>
        <w:t xml:space="preserve"> случае акт о сверке расчетов подписывается в течение 3 рабочих дней со дня его получения.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составу</w:t>
      </w:r>
      <w:r w:rsidR="003C787B">
        <w:rPr>
          <w:rFonts w:ascii="Times New Roman" w:hAnsi="Times New Roman" w:cs="Times New Roman"/>
          <w:sz w:val="24"/>
          <w:szCs w:val="24"/>
        </w:rPr>
        <w:t xml:space="preserve"> и составу</w:t>
      </w:r>
      <w:r>
        <w:rPr>
          <w:rFonts w:ascii="Times New Roman" w:hAnsi="Times New Roman" w:cs="Times New Roman"/>
          <w:sz w:val="24"/>
          <w:szCs w:val="24"/>
        </w:rPr>
        <w:t xml:space="preserve">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3" w:name="Par549"/>
      <w:bookmarkEnd w:id="3"/>
      <w:r>
        <w:rPr>
          <w:rFonts w:ascii="Times New Roman" w:hAnsi="Times New Roman" w:cs="Times New Roman"/>
          <w:sz w:val="24"/>
          <w:szCs w:val="24"/>
        </w:rPr>
        <w:t>IV. Права и обязанности сторон</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Организация водопроводно-канализационного хозяйства обязана: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соблюдать установленный режим приема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абонентом режима водоотведения и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предусмотренных </w:t>
      </w:r>
      <w:r w:rsidRPr="00C06E74">
        <w:rPr>
          <w:rFonts w:ascii="Times New Roman" w:hAnsi="Times New Roman" w:cs="Times New Roman"/>
          <w:color w:val="000000" w:themeColor="text1"/>
          <w:sz w:val="24"/>
          <w:szCs w:val="24"/>
        </w:rPr>
        <w:t>правилами</w:t>
      </w:r>
      <w:r w:rsidRPr="00C06E74">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коммерческого учета воды и сточных вод, </w:t>
      </w:r>
      <w:r>
        <w:rPr>
          <w:rFonts w:ascii="Times New Roman" w:hAnsi="Times New Roman" w:cs="Times New Roman"/>
          <w:sz w:val="24"/>
          <w:szCs w:val="24"/>
        </w:rPr>
        <w:lastRenderedPageBreak/>
        <w:t>утверждаемыми Правительством Российской Федерации, при которых взимается плата за опломбирование приборов учета.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Организация водопроводно-канализационного хозяйства имеет право:</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взимать с абонента плату за отведение сточных вод сверх установленных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инициировать проведение сверки расчетов по настоящему договору.</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Абонент обязан:</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обеспечивать учет отводимых сточных вод в порядке, установленном </w:t>
      </w:r>
      <w:r w:rsidRPr="00B52BB8">
        <w:rPr>
          <w:rFonts w:ascii="Times New Roman" w:hAnsi="Times New Roman" w:cs="Times New Roman"/>
          <w:sz w:val="24"/>
          <w:szCs w:val="24"/>
        </w:rPr>
        <w:t>разделом V</w:t>
      </w:r>
      <w:r>
        <w:rPr>
          <w:rFonts w:ascii="Times New Roman" w:hAnsi="Times New Roman" w:cs="Times New Roman"/>
          <w:sz w:val="24"/>
          <w:szCs w:val="24"/>
        </w:rPr>
        <w:t xml:space="preserve"> настоящего договора, и в соответствии с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соблюдать установленный настоящим договором режим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r w:rsidRPr="00B52BB8">
        <w:rPr>
          <w:rFonts w:ascii="Times New Roman" w:hAnsi="Times New Roman" w:cs="Times New Roman"/>
          <w:sz w:val="24"/>
          <w:szCs w:val="24"/>
        </w:rPr>
        <w:t>разделом VI</w:t>
      </w:r>
      <w:r>
        <w:rPr>
          <w:rFonts w:ascii="Times New Roman" w:hAnsi="Times New Roman" w:cs="Times New Roman"/>
          <w:sz w:val="24"/>
          <w:szCs w:val="24"/>
        </w:rPr>
        <w:t xml:space="preserve"> настоящего договора;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отводимых в централизованную систему водоотведения сточных вод, требования к составу и свойствам сточных</w:t>
      </w:r>
      <w:proofErr w:type="gramEnd"/>
      <w:r>
        <w:rPr>
          <w:rFonts w:ascii="Times New Roman" w:hAnsi="Times New Roman" w:cs="Times New Roman"/>
          <w:sz w:val="24"/>
          <w:szCs w:val="24"/>
        </w:rPr>
        <w:t xml:space="preserve"> вод, установленные в целях предотвращения негативного воздействия на централизованную систему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w:t>
      </w:r>
      <w:r w:rsidR="003C787B">
        <w:rPr>
          <w:rFonts w:ascii="Times New Roman" w:hAnsi="Times New Roman" w:cs="Times New Roman"/>
          <w:sz w:val="24"/>
          <w:szCs w:val="24"/>
        </w:rPr>
        <w:t xml:space="preserve">технологического </w:t>
      </w:r>
      <w:r>
        <w:rPr>
          <w:rFonts w:ascii="Times New Roman" w:hAnsi="Times New Roman" w:cs="Times New Roman"/>
          <w:sz w:val="24"/>
          <w:szCs w:val="24"/>
        </w:rPr>
        <w:t>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незамедлительно сообщать организации водопроводно-канализационного хозяйства обо всех </w:t>
      </w:r>
      <w:r>
        <w:rPr>
          <w:rFonts w:ascii="Times New Roman" w:hAnsi="Times New Roman" w:cs="Times New Roman"/>
          <w:sz w:val="24"/>
          <w:szCs w:val="24"/>
        </w:rPr>
        <w:lastRenderedPageBreak/>
        <w:t>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4"/>
          <w:szCs w:val="24"/>
        </w:rPr>
        <w:t>древопосадок</w:t>
      </w:r>
      <w:proofErr w:type="spellEnd"/>
      <w:r>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обеспечивать локальную очистку сточных вод в случаях, предусмотренных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 в случаях, установленных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Абонент имеет право:</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r w:rsidRPr="00B52BB8">
        <w:rPr>
          <w:rFonts w:ascii="Times New Roman" w:hAnsi="Times New Roman" w:cs="Times New Roman"/>
          <w:sz w:val="24"/>
          <w:szCs w:val="24"/>
        </w:rPr>
        <w:t>Правилами</w:t>
      </w:r>
      <w:r>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02373E" w:rsidRDefault="0002373E" w:rsidP="00104ECC">
      <w:pPr>
        <w:pStyle w:val="ConsPlusNonformat"/>
        <w:ind w:firstLine="567"/>
        <w:rPr>
          <w:rFonts w:ascii="Times New Roman" w:hAnsi="Times New Roman" w:cs="Times New Roman"/>
          <w:sz w:val="24"/>
          <w:szCs w:val="24"/>
        </w:rPr>
      </w:pPr>
      <w:r>
        <w:rPr>
          <w:rFonts w:ascii="Times New Roman" w:hAnsi="Times New Roman" w:cs="Times New Roman"/>
          <w:sz w:val="24"/>
          <w:szCs w:val="24"/>
        </w:rPr>
        <w:t>в) привлекать третьих лиц для выполнения работ по устройству узла учета;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инициировать проведение сверки расчетов по настоящему договору;</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осуществлять в целях контроля состава 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4" w:name="Par597"/>
      <w:bookmarkEnd w:id="4"/>
      <w:r>
        <w:rPr>
          <w:rFonts w:ascii="Times New Roman" w:hAnsi="Times New Roman" w:cs="Times New Roman"/>
          <w:color w:val="000000" w:themeColor="text1"/>
          <w:sz w:val="24"/>
          <w:szCs w:val="24"/>
        </w:rPr>
        <w:t xml:space="preserve">V. Порядок осуществления учета </w:t>
      </w:r>
      <w:proofErr w:type="gramStart"/>
      <w:r>
        <w:rPr>
          <w:rFonts w:ascii="Times New Roman" w:hAnsi="Times New Roman" w:cs="Times New Roman"/>
          <w:color w:val="000000" w:themeColor="text1"/>
          <w:sz w:val="24"/>
          <w:szCs w:val="24"/>
        </w:rPr>
        <w:t>принимаемых</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сточных вод, сроки и способы предоставления организации</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показаний приборов учета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w:t>
      </w:r>
      <w:r>
        <w:rPr>
          <w:rFonts w:ascii="Times New Roman" w:hAnsi="Times New Roman" w:cs="Times New Roman"/>
          <w:sz w:val="24"/>
          <w:szCs w:val="24"/>
        </w:rPr>
        <w:lastRenderedPageBreak/>
        <w:t xml:space="preserve">предусмотрено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rsidR="003C787B" w:rsidRPr="003C787B" w:rsidRDefault="003C787B" w:rsidP="003C787B">
      <w:pPr>
        <w:widowControl w:val="0"/>
        <w:autoSpaceDE w:val="0"/>
        <w:autoSpaceDN w:val="0"/>
        <w:adjustRightInd w:val="0"/>
        <w:spacing w:after="0" w:line="240" w:lineRule="auto"/>
        <w:ind w:firstLine="540"/>
        <w:jc w:val="both"/>
        <w:rPr>
          <w:rFonts w:ascii="Times New Roman" w:hAnsi="Times New Roman" w:cs="Times New Roman"/>
        </w:rPr>
      </w:pPr>
      <w:r w:rsidRPr="003C787B">
        <w:rPr>
          <w:rFonts w:ascii="Times New Roman" w:hAnsi="Times New Roman" w:cs="Times New Roman"/>
          <w:sz w:val="24"/>
        </w:rPr>
        <w:t xml:space="preserve">15. </w:t>
      </w:r>
      <w:r w:rsidRPr="003C787B">
        <w:rPr>
          <w:rFonts w:ascii="Times New Roman" w:hAnsi="Times New Roman" w:cs="Times New Roman"/>
        </w:rPr>
        <w:t xml:space="preserve">Сведения об узлах учета и приборах учета сточных вод и о местах отбора проб сточных вод указываются согласно </w:t>
      </w:r>
      <w:hyperlink w:anchor="Par398" w:history="1">
        <w:r w:rsidRPr="003C787B">
          <w:rPr>
            <w:rFonts w:ascii="Times New Roman" w:hAnsi="Times New Roman" w:cs="Times New Roman"/>
          </w:rPr>
          <w:t>приложению N 4</w:t>
        </w:r>
      </w:hyperlink>
      <w:r w:rsidRPr="003C787B">
        <w:rPr>
          <w:rFonts w:ascii="Times New Roman" w:hAnsi="Times New Roman" w:cs="Times New Roman"/>
        </w:rPr>
        <w:t>.</w:t>
      </w:r>
    </w:p>
    <w:p w:rsidR="00104ECC" w:rsidRDefault="0002373E" w:rsidP="00104ECC">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3C787B">
        <w:rPr>
          <w:rFonts w:ascii="Times New Roman" w:hAnsi="Times New Roman" w:cs="Times New Roman"/>
          <w:sz w:val="24"/>
          <w:szCs w:val="24"/>
        </w:rPr>
        <w:t>6</w:t>
      </w:r>
      <w:r>
        <w:rPr>
          <w:rFonts w:ascii="Times New Roman" w:hAnsi="Times New Roman" w:cs="Times New Roman"/>
          <w:sz w:val="24"/>
          <w:szCs w:val="24"/>
        </w:rPr>
        <w:t xml:space="preserve">. Коммерческий учет сточных вод </w:t>
      </w:r>
      <w:r>
        <w:rPr>
          <w:rFonts w:ascii="Times New Roman" w:hAnsi="Times New Roman" w:cs="Times New Roman"/>
          <w:color w:val="000000" w:themeColor="text1"/>
          <w:sz w:val="24"/>
          <w:szCs w:val="24"/>
        </w:rPr>
        <w:t xml:space="preserve">обеспечивает абонент. </w:t>
      </w:r>
    </w:p>
    <w:p w:rsidR="006953AE" w:rsidRPr="006953AE" w:rsidRDefault="0002373E" w:rsidP="00695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53AE">
        <w:rPr>
          <w:rFonts w:ascii="Times New Roman" w:hAnsi="Times New Roman" w:cs="Times New Roman"/>
          <w:sz w:val="24"/>
          <w:szCs w:val="24"/>
        </w:rPr>
        <w:t>1</w:t>
      </w:r>
      <w:r w:rsidR="003C787B" w:rsidRPr="006953AE">
        <w:rPr>
          <w:rFonts w:ascii="Times New Roman" w:hAnsi="Times New Roman" w:cs="Times New Roman"/>
          <w:sz w:val="24"/>
          <w:szCs w:val="24"/>
        </w:rPr>
        <w:t>7</w:t>
      </w:r>
      <w:r w:rsidRPr="006953AE">
        <w:rPr>
          <w:rFonts w:ascii="Times New Roman" w:hAnsi="Times New Roman" w:cs="Times New Roman"/>
          <w:sz w:val="24"/>
          <w:szCs w:val="24"/>
        </w:rPr>
        <w:t>.</w:t>
      </w:r>
      <w:r w:rsidR="006953AE" w:rsidRPr="006953AE">
        <w:rPr>
          <w:rFonts w:ascii="Calibri" w:hAnsi="Calibri" w:cs="Calibri"/>
          <w:sz w:val="24"/>
          <w:szCs w:val="24"/>
        </w:rPr>
        <w:t xml:space="preserve"> </w:t>
      </w:r>
      <w:r w:rsidR="006953AE" w:rsidRPr="006953AE">
        <w:rPr>
          <w:rFonts w:ascii="Times New Roman" w:hAnsi="Times New Roman" w:cs="Times New Roman"/>
          <w:sz w:val="24"/>
          <w:szCs w:val="24"/>
        </w:rPr>
        <w:t xml:space="preserve">Количество принятых организацией водопроводно-канализационного хозяйства сточных вод определяется стороной, осуществляющей коммерческий учет, по показаниям приборов учета, за исключением случаев, когда в соответствии с </w:t>
      </w:r>
      <w:r w:rsidR="006953AE" w:rsidRPr="00B52BB8">
        <w:rPr>
          <w:rFonts w:ascii="Times New Roman" w:hAnsi="Times New Roman" w:cs="Times New Roman"/>
          <w:color w:val="000000" w:themeColor="text1"/>
          <w:sz w:val="24"/>
          <w:szCs w:val="24"/>
        </w:rPr>
        <w:t>правилами</w:t>
      </w:r>
      <w:r w:rsidR="006953AE" w:rsidRPr="006953AE">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6953AE" w:rsidRPr="006953AE" w:rsidRDefault="006953AE" w:rsidP="006953AE">
      <w:pPr>
        <w:pStyle w:val="ConsPlusNonformat"/>
        <w:ind w:firstLine="540"/>
        <w:jc w:val="both"/>
        <w:rPr>
          <w:rFonts w:ascii="Times New Roman" w:hAnsi="Times New Roman" w:cs="Times New Roman"/>
          <w:sz w:val="24"/>
          <w:szCs w:val="24"/>
        </w:rPr>
      </w:pPr>
      <w:r w:rsidRPr="006953AE">
        <w:rPr>
          <w:rFonts w:ascii="Times New Roman" w:hAnsi="Times New Roman" w:cs="Times New Roman"/>
          <w:sz w:val="24"/>
          <w:szCs w:val="24"/>
        </w:rPr>
        <w:t xml:space="preserve">18. </w:t>
      </w:r>
      <w:proofErr w:type="gramStart"/>
      <w:r w:rsidRPr="006953AE">
        <w:rPr>
          <w:rFonts w:ascii="Times New Roman" w:hAnsi="Times New Roman" w:cs="Times New Roman"/>
          <w:sz w:val="24"/>
          <w:szCs w:val="24"/>
        </w:rPr>
        <w:t>В  случае отсутствия у абонента приборов учета сточных вод абонент обязан до __________________________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roofErr w:type="gramEnd"/>
    </w:p>
    <w:p w:rsidR="006953AE" w:rsidRPr="006953AE" w:rsidRDefault="006953AE" w:rsidP="006953AE">
      <w:pPr>
        <w:pStyle w:val="ConsPlusNonformat"/>
        <w:ind w:firstLine="540"/>
        <w:jc w:val="both"/>
        <w:rPr>
          <w:del w:id="5" w:author="Виктория В. Саратова" w:date="2015-01-28T08:25:00Z"/>
          <w:rFonts w:ascii="Times New Roman" w:hAnsi="Times New Roman" w:cs="Times New Roman"/>
          <w:sz w:val="24"/>
          <w:szCs w:val="24"/>
        </w:rPr>
      </w:pPr>
      <w:r w:rsidRPr="006953AE">
        <w:rPr>
          <w:rFonts w:ascii="Times New Roman" w:hAnsi="Times New Roman" w:cs="Times New Roman"/>
          <w:sz w:val="24"/>
          <w:szCs w:val="24"/>
        </w:rPr>
        <w:t xml:space="preserve">19. </w:t>
      </w:r>
      <w:proofErr w:type="gramStart"/>
      <w:r w:rsidRPr="006953AE">
        <w:rPr>
          <w:rFonts w:ascii="Times New Roman" w:hAnsi="Times New Roman" w:cs="Times New Roman"/>
          <w:sz w:val="24"/>
          <w:szCs w:val="24"/>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w:t>
      </w:r>
      <w:r>
        <w:rPr>
          <w:rFonts w:ascii="Times New Roman" w:hAnsi="Times New Roman" w:cs="Times New Roman"/>
          <w:sz w:val="24"/>
          <w:szCs w:val="24"/>
        </w:rPr>
        <w:t xml:space="preserve"> </w:t>
      </w:r>
      <w:r w:rsidRPr="006953AE">
        <w:rPr>
          <w:rFonts w:ascii="Times New Roman" w:hAnsi="Times New Roman" w:cs="Times New Roman"/>
          <w:sz w:val="24"/>
          <w:szCs w:val="24"/>
        </w:rPr>
        <w:t>приборов  учета  в журнал учета принятых сточных вод, передает эти сведения другой стороне</w:t>
      </w:r>
      <w:proofErr w:type="gramEnd"/>
      <w:r w:rsidRPr="006953AE">
        <w:rPr>
          <w:rFonts w:ascii="Times New Roman" w:hAnsi="Times New Roman" w:cs="Times New Roman"/>
          <w:sz w:val="24"/>
          <w:szCs w:val="24"/>
        </w:rPr>
        <w:t xml:space="preserve"> не позднее 2 числа .</w:t>
      </w:r>
    </w:p>
    <w:p w:rsidR="0002373E" w:rsidRPr="006953AE" w:rsidRDefault="006953AE" w:rsidP="006953AE">
      <w:pPr>
        <w:pStyle w:val="ConsPlusNonformat"/>
        <w:ind w:firstLine="567"/>
        <w:jc w:val="both"/>
        <w:rPr>
          <w:rFonts w:ascii="Times New Roman" w:hAnsi="Times New Roman" w:cs="Times New Roman"/>
          <w:sz w:val="24"/>
          <w:szCs w:val="24"/>
        </w:rPr>
      </w:pPr>
      <w:r w:rsidRPr="006953AE">
        <w:rPr>
          <w:rFonts w:ascii="Times New Roman" w:hAnsi="Times New Roman" w:cs="Times New Roman"/>
          <w:sz w:val="24"/>
          <w:szCs w:val="24"/>
        </w:rPr>
        <w:t>20</w:t>
      </w:r>
      <w:r w:rsidR="0002373E" w:rsidRPr="006953AE">
        <w:rPr>
          <w:rFonts w:ascii="Times New Roman" w:hAnsi="Times New Roman" w:cs="Times New Roman"/>
          <w:sz w:val="24"/>
          <w:szCs w:val="24"/>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02373E" w:rsidRPr="006953AE">
        <w:rPr>
          <w:rFonts w:ascii="Times New Roman" w:hAnsi="Times New Roman" w:cs="Times New Roman"/>
          <w:sz w:val="24"/>
          <w:szCs w:val="24"/>
        </w:rPr>
        <w:t>факсограмма</w:t>
      </w:r>
      <w:proofErr w:type="spellEnd"/>
      <w:r w:rsidR="0002373E" w:rsidRPr="006953A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6" w:name="Par625"/>
      <w:bookmarkEnd w:id="6"/>
      <w:r>
        <w:rPr>
          <w:rFonts w:ascii="Times New Roman" w:hAnsi="Times New Roman" w:cs="Times New Roman"/>
          <w:sz w:val="24"/>
          <w:szCs w:val="24"/>
        </w:rPr>
        <w:t>VI. Порядок обеспечения абонентом доступа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организации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к канализационным сетям (контрольным канализационным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колодцам) и приборам учета сточных вод в целях определения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объема отводимых сточных вод, их состава и свойств</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02373E">
        <w:rPr>
          <w:rFonts w:ascii="Times New Roman" w:hAnsi="Times New Roman" w:cs="Times New Roman"/>
          <w:sz w:val="24"/>
          <w:szCs w:val="24"/>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доступе (</w:t>
      </w:r>
      <w:proofErr w:type="spellStart"/>
      <w:r>
        <w:rPr>
          <w:rFonts w:ascii="Times New Roman" w:hAnsi="Times New Roman" w:cs="Times New Roman"/>
          <w:sz w:val="24"/>
          <w:szCs w:val="24"/>
        </w:rPr>
        <w:t>недопуске</w:t>
      </w:r>
      <w:proofErr w:type="spellEnd"/>
      <w:r>
        <w:rPr>
          <w:rFonts w:ascii="Times New Roman" w:hAnsi="Times New Roman" w:cs="Times New Roman"/>
          <w:sz w:val="24"/>
          <w:szCs w:val="24"/>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w:t>
      </w:r>
      <w:r>
        <w:rPr>
          <w:rFonts w:ascii="Times New Roman" w:hAnsi="Times New Roman" w:cs="Times New Roman"/>
          <w:sz w:val="24"/>
          <w:szCs w:val="24"/>
        </w:rPr>
        <w:lastRenderedPageBreak/>
        <w:t>воды и сточных вод,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7" w:history="1">
        <w:r w:rsidRPr="00B52BB8">
          <w:rPr>
            <w:rStyle w:val="a6"/>
            <w:rFonts w:ascii="Times New Roman" w:hAnsi="Times New Roman" w:cs="Times New Roman"/>
            <w:color w:val="000000" w:themeColor="text1"/>
            <w:sz w:val="24"/>
            <w:szCs w:val="24"/>
          </w:rPr>
          <w:t>Правилами</w:t>
        </w:r>
      </w:hyperlink>
      <w:r>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104ECC" w:rsidRDefault="00104ECC" w:rsidP="00EB59C5">
      <w:pPr>
        <w:widowControl w:val="0"/>
        <w:autoSpaceDE w:val="0"/>
        <w:autoSpaceDN w:val="0"/>
        <w:adjustRightInd w:val="0"/>
        <w:spacing w:after="0" w:line="240" w:lineRule="auto"/>
        <w:outlineLvl w:val="1"/>
        <w:rPr>
          <w:rFonts w:ascii="Times New Roman" w:hAnsi="Times New Roman" w:cs="Times New Roman"/>
          <w:sz w:val="24"/>
          <w:szCs w:val="24"/>
        </w:rPr>
      </w:pPr>
      <w:bookmarkStart w:id="7" w:name="Par639"/>
      <w:bookmarkEnd w:id="7"/>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VII. Контроль состава 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очных вод, места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 порядок отбора проб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r w:rsidR="0002373E" w:rsidRPr="00C06E74">
        <w:rPr>
          <w:rFonts w:ascii="Times New Roman" w:hAnsi="Times New Roman" w:cs="Times New Roman"/>
          <w:sz w:val="24"/>
          <w:szCs w:val="24"/>
        </w:rPr>
        <w:t>Правилами</w:t>
      </w:r>
      <w:r w:rsidR="0002373E">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0002373E">
        <w:rPr>
          <w:rFonts w:ascii="Times New Roman" w:hAnsi="Times New Roman" w:cs="Times New Roman"/>
          <w:sz w:val="24"/>
          <w:szCs w:val="24"/>
        </w:rPr>
        <w:t xml:space="preserve"> Правил осуществления контроля состава и свой</w:t>
      </w:r>
      <w:proofErr w:type="gramStart"/>
      <w:r w:rsidR="0002373E">
        <w:rPr>
          <w:rFonts w:ascii="Times New Roman" w:hAnsi="Times New Roman" w:cs="Times New Roman"/>
          <w:sz w:val="24"/>
          <w:szCs w:val="24"/>
        </w:rPr>
        <w:t>ств ст</w:t>
      </w:r>
      <w:proofErr w:type="gramEnd"/>
      <w:r w:rsidR="0002373E">
        <w:rPr>
          <w:rFonts w:ascii="Times New Roman" w:hAnsi="Times New Roman" w:cs="Times New Roman"/>
          <w:sz w:val="24"/>
          <w:szCs w:val="24"/>
        </w:rPr>
        <w:t>очных вод".</w:t>
      </w: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r w:rsidR="0002373E" w:rsidRPr="00C06E74">
        <w:rPr>
          <w:rFonts w:ascii="Times New Roman" w:hAnsi="Times New Roman" w:cs="Times New Roman"/>
          <w:sz w:val="24"/>
          <w:szCs w:val="24"/>
        </w:rPr>
        <w:t>Правилами</w:t>
      </w:r>
      <w:r w:rsidR="0002373E">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w:t>
      </w:r>
      <w:proofErr w:type="gramEnd"/>
      <w:r w:rsidR="0002373E">
        <w:rPr>
          <w:rFonts w:ascii="Times New Roman" w:hAnsi="Times New Roman" w:cs="Times New Roman"/>
          <w:sz w:val="24"/>
          <w:szCs w:val="24"/>
        </w:rPr>
        <w:t xml:space="preserve"> Российской Федерации от 21 июня 2013 г. N 525 "Об утверждении Правил осуществления контроля состава и свой</w:t>
      </w:r>
      <w:proofErr w:type="gramStart"/>
      <w:r w:rsidR="0002373E">
        <w:rPr>
          <w:rFonts w:ascii="Times New Roman" w:hAnsi="Times New Roman" w:cs="Times New Roman"/>
          <w:sz w:val="24"/>
          <w:szCs w:val="24"/>
        </w:rPr>
        <w:t>ств ст</w:t>
      </w:r>
      <w:proofErr w:type="gramEnd"/>
      <w:r w:rsidR="0002373E">
        <w:rPr>
          <w:rFonts w:ascii="Times New Roman" w:hAnsi="Times New Roman" w:cs="Times New Roman"/>
          <w:sz w:val="24"/>
          <w:szCs w:val="24"/>
        </w:rPr>
        <w:t>очных вод".</w:t>
      </w:r>
    </w:p>
    <w:p w:rsidR="0002373E" w:rsidRPr="00C50DD1" w:rsidRDefault="006953A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02373E" w:rsidRPr="00C06E74">
        <w:rPr>
          <w:rFonts w:ascii="Times New Roman" w:hAnsi="Times New Roman" w:cs="Times New Roman"/>
          <w:color w:val="FF0000"/>
          <w:sz w:val="24"/>
          <w:szCs w:val="24"/>
        </w:rPr>
        <w:t xml:space="preserve">. </w:t>
      </w:r>
      <w:r w:rsidR="0002373E" w:rsidRPr="00C50DD1">
        <w:rPr>
          <w:rFonts w:ascii="Times New Roman" w:hAnsi="Times New Roman" w:cs="Times New Roman"/>
          <w:color w:val="000000" w:themeColor="text1"/>
          <w:sz w:val="24"/>
          <w:szCs w:val="24"/>
        </w:rPr>
        <w:t xml:space="preserve">Сведения об узлах учета и приборах учета сточных вод и о местах отбора проб сточных вод приводятся по форме, указанной в </w:t>
      </w:r>
      <w:proofErr w:type="gramStart"/>
      <w:r w:rsidR="0002373E" w:rsidRPr="00C50DD1">
        <w:rPr>
          <w:rFonts w:ascii="Times New Roman" w:hAnsi="Times New Roman" w:cs="Times New Roman"/>
          <w:color w:val="000000" w:themeColor="text1"/>
          <w:sz w:val="24"/>
          <w:szCs w:val="24"/>
        </w:rPr>
        <w:t>приложен</w:t>
      </w:r>
      <w:proofErr w:type="gramEnd"/>
      <w:r w:rsidR="0002373E" w:rsidRPr="00C50DD1">
        <w:rPr>
          <w:rFonts w:ascii="Times New Roman" w:hAnsi="Times New Roman" w:cs="Times New Roman"/>
          <w:color w:val="000000" w:themeColor="text1"/>
          <w:sz w:val="24"/>
          <w:szCs w:val="24"/>
        </w:rPr>
        <w:t>________ к настоящему договору.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8" w:name="Par646"/>
      <w:bookmarkEnd w:id="8"/>
      <w:r>
        <w:rPr>
          <w:rFonts w:ascii="Times New Roman" w:hAnsi="Times New Roman" w:cs="Times New Roman"/>
          <w:sz w:val="24"/>
          <w:szCs w:val="24"/>
        </w:rPr>
        <w:t xml:space="preserve">VIII.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абонентами нормативов допустимых сбросов, лимитов на сбросы</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 показателей декларации о составе и свойствах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нормативов по объему отводимых в централизованную систему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водоотведения сточных вод, требований к составу и свойствам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сточных вод, установленных в целях предотвращения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негативного воздействия на работу </w:t>
      </w:r>
      <w:proofErr w:type="gramStart"/>
      <w:r>
        <w:rPr>
          <w:rFonts w:ascii="Times New Roman" w:hAnsi="Times New Roman" w:cs="Times New Roman"/>
          <w:sz w:val="24"/>
          <w:szCs w:val="24"/>
        </w:rPr>
        <w:t>централизованной</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системы водоотведения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6953AE">
        <w:rPr>
          <w:rFonts w:ascii="Times New Roman" w:hAnsi="Times New Roman" w:cs="Times New Roman"/>
          <w:sz w:val="24"/>
          <w:szCs w:val="24"/>
        </w:rPr>
        <w:t>5</w:t>
      </w:r>
      <w:r>
        <w:rPr>
          <w:rFonts w:ascii="Times New Roman" w:hAnsi="Times New Roman" w:cs="Times New Roman"/>
          <w:sz w:val="24"/>
          <w:szCs w:val="24"/>
        </w:rPr>
        <w:t xml:space="preserve">. Нормативы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w:t>
      </w:r>
      <w:r w:rsidRPr="00C50DD1">
        <w:rPr>
          <w:rFonts w:ascii="Times New Roman" w:hAnsi="Times New Roman" w:cs="Times New Roman"/>
          <w:color w:val="000000" w:themeColor="text1"/>
          <w:sz w:val="24"/>
          <w:szCs w:val="24"/>
        </w:rPr>
        <w:t>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приложен</w:t>
      </w:r>
      <w:r w:rsidR="006953AE">
        <w:rPr>
          <w:rFonts w:ascii="Times New Roman" w:hAnsi="Times New Roman" w:cs="Times New Roman"/>
          <w:color w:val="000000" w:themeColor="text1"/>
          <w:sz w:val="24"/>
          <w:szCs w:val="24"/>
        </w:rPr>
        <w:t>ию № 5</w:t>
      </w:r>
      <w:r w:rsidRPr="00C50DD1">
        <w:rPr>
          <w:rFonts w:ascii="Times New Roman" w:hAnsi="Times New Roman" w:cs="Times New Roman"/>
          <w:color w:val="000000" w:themeColor="text1"/>
          <w:sz w:val="24"/>
          <w:szCs w:val="24"/>
        </w:rPr>
        <w:t>.</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2</w:t>
      </w:r>
      <w:r w:rsidR="006953AE">
        <w:rPr>
          <w:rFonts w:ascii="Times New Roman" w:hAnsi="Times New Roman" w:cs="Times New Roman"/>
          <w:color w:val="000000" w:themeColor="text1"/>
          <w:sz w:val="24"/>
          <w:szCs w:val="24"/>
        </w:rPr>
        <w:t>6</w:t>
      </w:r>
      <w:r w:rsidRPr="00C50DD1">
        <w:rPr>
          <w:rFonts w:ascii="Times New Roman" w:hAnsi="Times New Roman" w:cs="Times New Roman"/>
          <w:color w:val="000000" w:themeColor="text1"/>
          <w:sz w:val="24"/>
          <w:szCs w:val="24"/>
        </w:rPr>
        <w:t>. 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w:t>
      </w:r>
      <w:r w:rsidR="00EC4762">
        <w:rPr>
          <w:rFonts w:ascii="Times New Roman" w:hAnsi="Times New Roman" w:cs="Times New Roman"/>
          <w:color w:val="000000" w:themeColor="text1"/>
          <w:sz w:val="24"/>
          <w:szCs w:val="24"/>
        </w:rPr>
        <w:t>ию № 6</w:t>
      </w:r>
      <w:r w:rsidRPr="00C50DD1">
        <w:rPr>
          <w:rFonts w:ascii="Times New Roman" w:hAnsi="Times New Roman" w:cs="Times New Roman"/>
          <w:color w:val="000000" w:themeColor="text1"/>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953A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абонентом установленных для него 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абонентом установленных для него </w:t>
      </w:r>
      <w:r>
        <w:rPr>
          <w:rFonts w:ascii="Times New Roman" w:hAnsi="Times New Roman" w:cs="Times New Roman"/>
          <w:sz w:val="24"/>
          <w:szCs w:val="24"/>
        </w:rPr>
        <w:lastRenderedPageBreak/>
        <w:t xml:space="preserve">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953AE">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5576E">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r w:rsidRPr="00C06E74">
        <w:rPr>
          <w:rFonts w:ascii="Times New Roman" w:hAnsi="Times New Roman" w:cs="Times New Roman"/>
          <w:sz w:val="24"/>
          <w:szCs w:val="24"/>
        </w:rPr>
        <w:t>Основами</w:t>
      </w:r>
      <w:r>
        <w:rPr>
          <w:rFonts w:ascii="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Pr>
          <w:rFonts w:ascii="Times New Roman" w:hAnsi="Times New Roman" w:cs="Times New Roman"/>
          <w:sz w:val="24"/>
          <w:szCs w:val="24"/>
        </w:rPr>
        <w:t xml:space="preserve"> мая 2013 г. N 406 "О государственном регулировании тарифов в сфере водоснабжения и водоотведения".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9" w:name="Par662"/>
      <w:bookmarkEnd w:id="9"/>
      <w:r>
        <w:rPr>
          <w:rFonts w:ascii="Times New Roman" w:hAnsi="Times New Roman" w:cs="Times New Roman"/>
          <w:sz w:val="24"/>
          <w:szCs w:val="24"/>
        </w:rPr>
        <w:t>IX. Условия прекращения или ограничения приема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02373E">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r w:rsidR="0002373E" w:rsidRPr="004F78A8">
        <w:rPr>
          <w:rFonts w:ascii="Times New Roman" w:hAnsi="Times New Roman" w:cs="Times New Roman"/>
          <w:sz w:val="24"/>
          <w:szCs w:val="24"/>
        </w:rPr>
        <w:t>законом</w:t>
      </w:r>
      <w:r w:rsidR="0002373E">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02373E">
        <w:rPr>
          <w:rFonts w:ascii="Times New Roman" w:hAnsi="Times New Roman" w:cs="Times New Roman"/>
          <w:sz w:val="24"/>
          <w:szCs w:val="24"/>
        </w:rPr>
        <w:t>.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абонента;</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Мэрию </w:t>
      </w:r>
      <w:proofErr w:type="spellStart"/>
      <w:r>
        <w:rPr>
          <w:rFonts w:ascii="Times New Roman" w:hAnsi="Times New Roman" w:cs="Times New Roman"/>
          <w:sz w:val="24"/>
          <w:szCs w:val="24"/>
        </w:rPr>
        <w:t>г.о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Территориальный отдел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Самарской области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 ФГКУ «31 отряд ФПС по Самарской области».</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02373E">
        <w:rPr>
          <w:rFonts w:ascii="Times New Roman" w:hAnsi="Times New Roman" w:cs="Times New Roman"/>
          <w:sz w:val="24"/>
          <w:szCs w:val="24"/>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02373E">
        <w:rPr>
          <w:rFonts w:ascii="Times New Roman" w:hAnsi="Times New Roman" w:cs="Times New Roman"/>
          <w:sz w:val="24"/>
          <w:szCs w:val="24"/>
        </w:rPr>
        <w:t>факсограмма</w:t>
      </w:r>
      <w:proofErr w:type="spellEnd"/>
      <w:r w:rsidR="0002373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85576E" w:rsidRDefault="0085576E" w:rsidP="0085576E">
      <w:pPr>
        <w:widowControl w:val="0"/>
        <w:autoSpaceDE w:val="0"/>
        <w:autoSpaceDN w:val="0"/>
        <w:adjustRightInd w:val="0"/>
        <w:spacing w:after="0" w:line="240" w:lineRule="auto"/>
        <w:jc w:val="center"/>
        <w:outlineLvl w:val="0"/>
        <w:rPr>
          <w:rFonts w:ascii="Times New Roman" w:hAnsi="Times New Roman" w:cs="Times New Roman"/>
        </w:rPr>
      </w:pPr>
    </w:p>
    <w:p w:rsidR="0085576E" w:rsidRPr="0085576E" w:rsidRDefault="0085576E" w:rsidP="0085576E">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5576E">
        <w:rPr>
          <w:rFonts w:ascii="Times New Roman" w:hAnsi="Times New Roman" w:cs="Times New Roman"/>
          <w:sz w:val="24"/>
          <w:szCs w:val="24"/>
        </w:rPr>
        <w:t>X. Порядок декларирования состава и свойств</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сточных вод (раздел X настоящего договора включается</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 договор при условии его заключения с абонентом, который</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обязан</w:t>
      </w:r>
      <w:proofErr w:type="gramEnd"/>
      <w:r w:rsidRPr="0085576E">
        <w:rPr>
          <w:rFonts w:ascii="Times New Roman" w:hAnsi="Times New Roman" w:cs="Times New Roman"/>
          <w:sz w:val="24"/>
          <w:szCs w:val="24"/>
        </w:rPr>
        <w:t xml:space="preserve"> подавать декларацию о составе и свойствах сточных</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вод в соответствии с требованиями законодательства</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Российской Федерации)</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33. В </w:t>
      </w:r>
      <w:proofErr w:type="gramStart"/>
      <w:r w:rsidRPr="0085576E">
        <w:rPr>
          <w:rFonts w:ascii="Times New Roman" w:hAnsi="Times New Roman" w:cs="Times New Roman"/>
          <w:sz w:val="24"/>
          <w:szCs w:val="24"/>
        </w:rPr>
        <w:t>целях</w:t>
      </w:r>
      <w:proofErr w:type="gramEnd"/>
      <w:r w:rsidRPr="0085576E">
        <w:rPr>
          <w:rFonts w:ascii="Times New Roman" w:hAnsi="Times New Roman" w:cs="Times New Roman"/>
          <w:sz w:val="24"/>
          <w:szCs w:val="24"/>
        </w:rPr>
        <w:t xml:space="preserve">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w:t>
      </w:r>
      <w:r w:rsidRPr="0085576E">
        <w:rPr>
          <w:rFonts w:ascii="Times New Roman" w:hAnsi="Times New Roman" w:cs="Times New Roman"/>
          <w:sz w:val="24"/>
          <w:szCs w:val="24"/>
        </w:rPr>
        <w:lastRenderedPageBreak/>
        <w:t>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85576E">
        <w:rPr>
          <w:rFonts w:ascii="Times New Roman" w:hAnsi="Times New Roman" w:cs="Times New Roman"/>
          <w:sz w:val="24"/>
          <w:szCs w:val="24"/>
        </w:rPr>
        <w:t>ств пр</w:t>
      </w:r>
      <w:proofErr w:type="gramEnd"/>
      <w:r w:rsidRPr="0085576E">
        <w:rPr>
          <w:rFonts w:ascii="Times New Roman" w:hAnsi="Times New Roman" w:cs="Times New Roman"/>
          <w:sz w:val="24"/>
          <w:szCs w:val="24"/>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36. </w:t>
      </w:r>
      <w:proofErr w:type="gramStart"/>
      <w:r w:rsidRPr="0085576E">
        <w:rPr>
          <w:rFonts w:ascii="Times New Roman" w:hAnsi="Times New Roman"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а) учитываются результаты, полученные в ходе осуществления контроля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б) исключаются значения любого залпового или запрещенного сброса загрязняющих веществ;</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в) исключаются результаты определений состава и свойств сточных </w:t>
      </w:r>
      <w:proofErr w:type="gramStart"/>
      <w:r w:rsidRPr="0085576E">
        <w:rPr>
          <w:rFonts w:ascii="Times New Roman" w:hAnsi="Times New Roman" w:cs="Times New Roman"/>
          <w:sz w:val="24"/>
          <w:szCs w:val="24"/>
        </w:rPr>
        <w:t>вод</w:t>
      </w:r>
      <w:proofErr w:type="gramEnd"/>
      <w:r w:rsidRPr="0085576E">
        <w:rPr>
          <w:rFonts w:ascii="Times New Roman" w:hAnsi="Times New Roman"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37. Перечень загрязняющих веществ, для выявления которых выполняются определения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4"/>
      <w:bookmarkEnd w:id="10"/>
      <w:r w:rsidRPr="0085576E">
        <w:rPr>
          <w:rFonts w:ascii="Times New Roman" w:hAnsi="Times New Roman" w:cs="Times New Roman"/>
          <w:sz w:val="24"/>
          <w:szCs w:val="24"/>
        </w:rPr>
        <w:t>38. Декларация утрачивает силу в следующих случаях:</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а) изменение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 xml:space="preserve">очных вод абонента при вводе в эксплуатацию </w:t>
      </w:r>
      <w:proofErr w:type="spellStart"/>
      <w:r w:rsidRPr="0085576E">
        <w:rPr>
          <w:rFonts w:ascii="Times New Roman" w:hAnsi="Times New Roman" w:cs="Times New Roman"/>
          <w:sz w:val="24"/>
          <w:szCs w:val="24"/>
        </w:rPr>
        <w:t>водоохранных</w:t>
      </w:r>
      <w:proofErr w:type="spellEnd"/>
      <w:r w:rsidRPr="0085576E">
        <w:rPr>
          <w:rFonts w:ascii="Times New Roman" w:hAnsi="Times New Roman" w:cs="Times New Roman"/>
          <w:sz w:val="24"/>
          <w:szCs w:val="24"/>
        </w:rPr>
        <w:t xml:space="preserve">, </w:t>
      </w:r>
      <w:proofErr w:type="spellStart"/>
      <w:r w:rsidRPr="0085576E">
        <w:rPr>
          <w:rFonts w:ascii="Times New Roman" w:hAnsi="Times New Roman" w:cs="Times New Roman"/>
          <w:sz w:val="24"/>
          <w:szCs w:val="24"/>
        </w:rPr>
        <w:t>водосберегающих</w:t>
      </w:r>
      <w:proofErr w:type="spellEnd"/>
      <w:r w:rsidRPr="0085576E">
        <w:rPr>
          <w:rFonts w:ascii="Times New Roman" w:hAnsi="Times New Roman" w:cs="Times New Roman"/>
          <w:sz w:val="24"/>
          <w:szCs w:val="24"/>
        </w:rPr>
        <w:t xml:space="preserve"> или бессточных технологий, новых или реконструируемых объектов, перепрофилирование производства;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б) выявление организацией водопроводно-канализационного хозяйства в ходе осуществления контроля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сверхнормативного сброса загрязняющих веществ, не отраженных абонентом в декларации;</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в) установление абоненту новых нормативов допустимого сброса.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39. </w:t>
      </w:r>
      <w:proofErr w:type="gramStart"/>
      <w:r w:rsidRPr="0085576E">
        <w:rPr>
          <w:rFonts w:ascii="Times New Roman" w:hAnsi="Times New Roman" w:cs="Times New Roman"/>
          <w:sz w:val="24"/>
          <w:szCs w:val="24"/>
        </w:rPr>
        <w:t xml:space="preserve">В течение 2 месяцев со дня наступления хотя бы одного из событий, указанных в </w:t>
      </w:r>
      <w:r w:rsidRPr="00B52BB8">
        <w:rPr>
          <w:rFonts w:ascii="Times New Roman" w:hAnsi="Times New Roman" w:cs="Times New Roman"/>
          <w:color w:val="000000" w:themeColor="text1"/>
          <w:sz w:val="24"/>
          <w:szCs w:val="24"/>
        </w:rPr>
        <w:t>пункте 38</w:t>
      </w:r>
      <w:r w:rsidRPr="0085576E">
        <w:rPr>
          <w:rFonts w:ascii="Times New Roman" w:hAnsi="Times New Roman" w:cs="Times New Roman"/>
          <w:sz w:val="24"/>
          <w:szCs w:val="24"/>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40. В </w:t>
      </w:r>
      <w:proofErr w:type="gramStart"/>
      <w:r w:rsidRPr="0085576E">
        <w:rPr>
          <w:rFonts w:ascii="Times New Roman" w:hAnsi="Times New Roman" w:cs="Times New Roman"/>
          <w:sz w:val="24"/>
          <w:szCs w:val="24"/>
        </w:rPr>
        <w:t>случае</w:t>
      </w:r>
      <w:proofErr w:type="gramEnd"/>
      <w:r w:rsidRPr="0085576E">
        <w:rPr>
          <w:rFonts w:ascii="Times New Roman" w:hAnsi="Times New Roman" w:cs="Times New Roman"/>
          <w:sz w:val="24"/>
          <w:szCs w:val="24"/>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85576E">
        <w:rPr>
          <w:rFonts w:ascii="Times New Roman" w:hAnsi="Times New Roman" w:cs="Times New Roman"/>
          <w:sz w:val="24"/>
          <w:szCs w:val="24"/>
        </w:rPr>
        <w:t>факсограмма</w:t>
      </w:r>
      <w:proofErr w:type="spellEnd"/>
      <w:r w:rsidRPr="0085576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85576E" w:rsidRPr="0085576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373E" w:rsidRPr="0085576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1" w:name="Par676"/>
      <w:bookmarkStart w:id="12" w:name="Par698"/>
      <w:bookmarkEnd w:id="11"/>
      <w:bookmarkEnd w:id="12"/>
      <w:r w:rsidRPr="0085576E">
        <w:rPr>
          <w:rFonts w:ascii="Times New Roman" w:hAnsi="Times New Roman" w:cs="Times New Roman"/>
          <w:sz w:val="24"/>
          <w:szCs w:val="24"/>
        </w:rPr>
        <w:t>X</w:t>
      </w:r>
      <w:r w:rsidR="0085576E" w:rsidRPr="0085576E">
        <w:rPr>
          <w:rFonts w:ascii="Times New Roman" w:hAnsi="Times New Roman" w:cs="Times New Roman"/>
          <w:sz w:val="24"/>
          <w:szCs w:val="24"/>
          <w:lang w:val="en-US"/>
        </w:rPr>
        <w:t>I</w:t>
      </w:r>
      <w:r w:rsidRPr="0085576E">
        <w:rPr>
          <w:rFonts w:ascii="Times New Roman" w:hAnsi="Times New Roman" w:cs="Times New Roman"/>
          <w:sz w:val="24"/>
          <w:szCs w:val="24"/>
        </w:rPr>
        <w:t xml:space="preserve">. Условия отведения (приема) </w:t>
      </w:r>
      <w:proofErr w:type="gramStart"/>
      <w:r w:rsidRPr="0085576E">
        <w:rPr>
          <w:rFonts w:ascii="Times New Roman" w:hAnsi="Times New Roman" w:cs="Times New Roman"/>
          <w:sz w:val="24"/>
          <w:szCs w:val="24"/>
        </w:rPr>
        <w:t>поверхностных</w:t>
      </w:r>
      <w:proofErr w:type="gramEnd"/>
    </w:p>
    <w:p w:rsidR="0002373E" w:rsidRPr="0085576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85576E">
        <w:rPr>
          <w:rFonts w:ascii="Times New Roman" w:hAnsi="Times New Roman" w:cs="Times New Roman"/>
          <w:sz w:val="24"/>
          <w:szCs w:val="24"/>
        </w:rPr>
        <w:t>сточных вод в централизованные системы водоотведения</w:t>
      </w:r>
    </w:p>
    <w:p w:rsidR="0085576E" w:rsidRPr="00B52BB8"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52BB8">
        <w:rPr>
          <w:rFonts w:ascii="Times New Roman" w:hAnsi="Times New Roman" w:cs="Times New Roman"/>
          <w:sz w:val="24"/>
          <w:szCs w:val="24"/>
        </w:rPr>
        <w:t>(</w:t>
      </w:r>
      <w:r w:rsidRPr="0085576E">
        <w:rPr>
          <w:rFonts w:ascii="Times New Roman" w:hAnsi="Times New Roman" w:cs="Times New Roman"/>
          <w:sz w:val="24"/>
          <w:szCs w:val="24"/>
        </w:rPr>
        <w:t>предусмотренные разделом XI настоящего договора</w:t>
      </w:r>
      <w:r w:rsidRPr="00B52BB8">
        <w:rPr>
          <w:rFonts w:ascii="Times New Roman" w:hAnsi="Times New Roman" w:cs="Times New Roman"/>
          <w:sz w:val="24"/>
          <w:szCs w:val="24"/>
        </w:rPr>
        <w:t xml:space="preserve"> </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водоотведения, включаются в договор при условии</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 xml:space="preserve">его заключения с абонентом, владеющим на </w:t>
      </w:r>
      <w:proofErr w:type="gramStart"/>
      <w:r w:rsidRPr="0085576E">
        <w:rPr>
          <w:rFonts w:ascii="Times New Roman" w:hAnsi="Times New Roman" w:cs="Times New Roman"/>
          <w:sz w:val="24"/>
          <w:szCs w:val="24"/>
        </w:rPr>
        <w:t>законном</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основании</w:t>
      </w:r>
      <w:proofErr w:type="gramEnd"/>
      <w:r w:rsidRPr="0085576E">
        <w:rPr>
          <w:rFonts w:ascii="Times New Roman" w:hAnsi="Times New Roman" w:cs="Times New Roman"/>
          <w:sz w:val="24"/>
          <w:szCs w:val="24"/>
        </w:rPr>
        <w:t xml:space="preserve"> объектом недвижимого имущества, земельным</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 xml:space="preserve">участком, с </w:t>
      </w:r>
      <w:proofErr w:type="gramStart"/>
      <w:r w:rsidRPr="0085576E">
        <w:rPr>
          <w:rFonts w:ascii="Times New Roman" w:hAnsi="Times New Roman" w:cs="Times New Roman"/>
          <w:sz w:val="24"/>
          <w:szCs w:val="24"/>
        </w:rPr>
        <w:t>которых</w:t>
      </w:r>
      <w:proofErr w:type="gramEnd"/>
      <w:r w:rsidRPr="0085576E">
        <w:rPr>
          <w:rFonts w:ascii="Times New Roman" w:hAnsi="Times New Roman" w:cs="Times New Roman"/>
          <w:sz w:val="24"/>
          <w:szCs w:val="24"/>
        </w:rPr>
        <w:t xml:space="preserve"> осуществляется отведение</w:t>
      </w:r>
    </w:p>
    <w:p w:rsidR="0002373E" w:rsidRDefault="0085576E" w:rsidP="0085576E">
      <w:pPr>
        <w:widowControl w:val="0"/>
        <w:autoSpaceDE w:val="0"/>
        <w:autoSpaceDN w:val="0"/>
        <w:adjustRightInd w:val="0"/>
        <w:spacing w:after="0" w:line="240" w:lineRule="auto"/>
        <w:ind w:firstLine="567"/>
        <w:jc w:val="center"/>
        <w:rPr>
          <w:rFonts w:ascii="Times New Roman" w:hAnsi="Times New Roman" w:cs="Times New Roman"/>
          <w:sz w:val="24"/>
          <w:szCs w:val="24"/>
          <w:lang w:val="en-US"/>
        </w:rPr>
      </w:pPr>
      <w:r w:rsidRPr="0085576E">
        <w:rPr>
          <w:rFonts w:ascii="Times New Roman" w:hAnsi="Times New Roman" w:cs="Times New Roman"/>
          <w:sz w:val="24"/>
          <w:szCs w:val="24"/>
        </w:rPr>
        <w:t>поверхностных сточных вод)</w:t>
      </w:r>
    </w:p>
    <w:p w:rsidR="0085576E" w:rsidRPr="0085576E" w:rsidRDefault="0085576E" w:rsidP="0085576E">
      <w:pPr>
        <w:widowControl w:val="0"/>
        <w:autoSpaceDE w:val="0"/>
        <w:autoSpaceDN w:val="0"/>
        <w:adjustRightInd w:val="0"/>
        <w:spacing w:after="0" w:line="240" w:lineRule="auto"/>
        <w:ind w:firstLine="567"/>
        <w:jc w:val="center"/>
        <w:rPr>
          <w:rFonts w:ascii="Times New Roman" w:hAnsi="Times New Roman" w:cs="Times New Roman"/>
          <w:sz w:val="24"/>
          <w:szCs w:val="24"/>
          <w:lang w:val="en-US"/>
        </w:rPr>
      </w:pPr>
    </w:p>
    <w:p w:rsidR="0002373E" w:rsidRPr="0085576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lastRenderedPageBreak/>
        <w:t>41</w:t>
      </w:r>
      <w:r w:rsidR="0002373E" w:rsidRPr="0085576E">
        <w:rPr>
          <w:rFonts w:ascii="Times New Roman" w:hAnsi="Times New Roman" w:cs="Times New Roman"/>
          <w:sz w:val="24"/>
          <w:szCs w:val="24"/>
        </w:rPr>
        <w:t xml:space="preserve">. </w:t>
      </w:r>
      <w:proofErr w:type="gramStart"/>
      <w:r w:rsidR="0002373E" w:rsidRPr="0085576E">
        <w:rPr>
          <w:rFonts w:ascii="Times New Roman" w:hAnsi="Times New Roman" w:cs="Times New Roman"/>
          <w:sz w:val="24"/>
          <w:szCs w:val="24"/>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0002373E" w:rsidRPr="0085576E">
        <w:rPr>
          <w:rFonts w:ascii="Times New Roman" w:hAnsi="Times New Roman" w:cs="Times New Roman"/>
          <w:sz w:val="24"/>
          <w:szCs w:val="24"/>
        </w:rPr>
        <w:t xml:space="preserve"> в сроки, </w:t>
      </w:r>
      <w:proofErr w:type="gramStart"/>
      <w:r w:rsidR="0002373E" w:rsidRPr="0085576E">
        <w:rPr>
          <w:rFonts w:ascii="Times New Roman" w:hAnsi="Times New Roman" w:cs="Times New Roman"/>
          <w:sz w:val="24"/>
          <w:szCs w:val="24"/>
        </w:rPr>
        <w:t>порядке</w:t>
      </w:r>
      <w:proofErr w:type="gramEnd"/>
      <w:r w:rsidR="0002373E" w:rsidRPr="0085576E">
        <w:rPr>
          <w:rFonts w:ascii="Times New Roman" w:hAnsi="Times New Roman" w:cs="Times New Roman"/>
          <w:sz w:val="24"/>
          <w:szCs w:val="24"/>
        </w:rPr>
        <w:t xml:space="preserve"> и размере, которые определены в настоящем договоре.</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42</w:t>
      </w:r>
      <w:r w:rsidR="0002373E">
        <w:rPr>
          <w:rFonts w:ascii="Times New Roman" w:hAnsi="Times New Roman" w:cs="Times New Roman"/>
          <w:sz w:val="24"/>
          <w:szCs w:val="24"/>
        </w:rPr>
        <w:t>.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02373E" w:rsidRPr="00C50DD1" w:rsidRDefault="0085576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5576E">
        <w:rPr>
          <w:rFonts w:ascii="Times New Roman" w:hAnsi="Times New Roman" w:cs="Times New Roman"/>
          <w:sz w:val="24"/>
          <w:szCs w:val="24"/>
        </w:rPr>
        <w:t>43</w:t>
      </w:r>
      <w:r w:rsidR="0002373E">
        <w:rPr>
          <w:rFonts w:ascii="Times New Roman" w:hAnsi="Times New Roman" w:cs="Times New Roman"/>
          <w:sz w:val="24"/>
          <w:szCs w:val="24"/>
        </w:rPr>
        <w:t xml:space="preserve">. </w:t>
      </w:r>
      <w:r w:rsidR="0002373E" w:rsidRPr="00C50DD1">
        <w:rPr>
          <w:rFonts w:ascii="Times New Roman" w:hAnsi="Times New Roman" w:cs="Times New Roman"/>
          <w:color w:val="000000" w:themeColor="text1"/>
          <w:sz w:val="24"/>
          <w:szCs w:val="24"/>
        </w:rPr>
        <w:t xml:space="preserve">Сведения о точках приема поверхностных сточных вод абонента определяются по форме согласно </w:t>
      </w:r>
      <w:hyperlink r:id="rId8" w:anchor="Par1046" w:history="1">
        <w:r w:rsidR="0002373E" w:rsidRPr="00C50DD1">
          <w:rPr>
            <w:rStyle w:val="a6"/>
            <w:rFonts w:ascii="Times New Roman" w:hAnsi="Times New Roman" w:cs="Times New Roman"/>
            <w:color w:val="000000" w:themeColor="text1"/>
            <w:sz w:val="24"/>
            <w:szCs w:val="24"/>
            <w:u w:val="none"/>
          </w:rPr>
          <w:t>приложен</w:t>
        </w:r>
        <w:r w:rsidR="00EC4762">
          <w:rPr>
            <w:rStyle w:val="a6"/>
            <w:rFonts w:ascii="Times New Roman" w:hAnsi="Times New Roman" w:cs="Times New Roman"/>
            <w:color w:val="000000" w:themeColor="text1"/>
            <w:sz w:val="24"/>
            <w:szCs w:val="24"/>
            <w:u w:val="none"/>
          </w:rPr>
          <w:t>ию № 7</w:t>
        </w:r>
        <w:r w:rsidR="0002373E" w:rsidRPr="00C50DD1">
          <w:rPr>
            <w:rStyle w:val="a6"/>
            <w:rFonts w:ascii="Times New Roman" w:hAnsi="Times New Roman" w:cs="Times New Roman"/>
            <w:color w:val="000000" w:themeColor="text1"/>
            <w:sz w:val="24"/>
            <w:szCs w:val="24"/>
            <w:u w:val="none"/>
          </w:rPr>
          <w:t xml:space="preserve"> </w:t>
        </w:r>
      </w:hyperlink>
      <w:r w:rsidR="0002373E" w:rsidRPr="00C50DD1">
        <w:rPr>
          <w:rFonts w:ascii="Times New Roman" w:hAnsi="Times New Roman" w:cs="Times New Roman"/>
          <w:color w:val="000000" w:themeColor="text1"/>
          <w:sz w:val="24"/>
          <w:szCs w:val="24"/>
        </w:rPr>
        <w:t>.</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3" w:name="Par711"/>
      <w:bookmarkEnd w:id="13"/>
      <w:r>
        <w:rPr>
          <w:rFonts w:ascii="Times New Roman" w:hAnsi="Times New Roman" w:cs="Times New Roman"/>
          <w:sz w:val="24"/>
          <w:szCs w:val="24"/>
        </w:rPr>
        <w:t>X</w:t>
      </w:r>
      <w:r w:rsidR="0085576E">
        <w:rPr>
          <w:rFonts w:ascii="Times New Roman" w:hAnsi="Times New Roman" w:cs="Times New Roman"/>
          <w:sz w:val="24"/>
          <w:szCs w:val="24"/>
          <w:lang w:val="en-US"/>
        </w:rPr>
        <w:t>I</w:t>
      </w:r>
      <w:r>
        <w:rPr>
          <w:rFonts w:ascii="Times New Roman" w:hAnsi="Times New Roman" w:cs="Times New Roman"/>
          <w:sz w:val="24"/>
          <w:szCs w:val="24"/>
        </w:rPr>
        <w:t xml:space="preserve">I. Условия отведения (приема) </w:t>
      </w:r>
      <w:proofErr w:type="gramStart"/>
      <w:r>
        <w:rPr>
          <w:rFonts w:ascii="Times New Roman" w:hAnsi="Times New Roman" w:cs="Times New Roman"/>
          <w:sz w:val="24"/>
          <w:szCs w:val="24"/>
        </w:rPr>
        <w:t>сточных</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вод иных лиц, объекты которых подключены к </w:t>
      </w:r>
      <w:proofErr w:type="gramStart"/>
      <w:r>
        <w:rPr>
          <w:rFonts w:ascii="Times New Roman" w:hAnsi="Times New Roman" w:cs="Times New Roman"/>
          <w:sz w:val="24"/>
          <w:szCs w:val="24"/>
        </w:rPr>
        <w:t>канализационным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сетям, принадлежащим абоненту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44</w:t>
      </w:r>
      <w:r w:rsidR="0002373E">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45</w:t>
      </w:r>
      <w:r w:rsidR="0002373E">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46</w:t>
      </w:r>
      <w:r w:rsidR="0002373E">
        <w:rPr>
          <w:rFonts w:ascii="Times New Roman" w:hAnsi="Times New Roman" w:cs="Times New Roman"/>
          <w:sz w:val="24"/>
          <w:szCs w:val="24"/>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47</w:t>
      </w:r>
      <w:r w:rsidR="0002373E">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4" w:name="Par720"/>
      <w:bookmarkEnd w:id="14"/>
      <w:r>
        <w:rPr>
          <w:rFonts w:ascii="Times New Roman" w:hAnsi="Times New Roman" w:cs="Times New Roman"/>
          <w:sz w:val="24"/>
          <w:szCs w:val="24"/>
        </w:rPr>
        <w:t>X</w:t>
      </w:r>
      <w:r w:rsidR="0085576E">
        <w:rPr>
          <w:rFonts w:ascii="Times New Roman" w:hAnsi="Times New Roman" w:cs="Times New Roman"/>
          <w:sz w:val="24"/>
          <w:szCs w:val="24"/>
          <w:lang w:val="en-US"/>
        </w:rPr>
        <w:t>I</w:t>
      </w:r>
      <w:r>
        <w:rPr>
          <w:rFonts w:ascii="Times New Roman" w:hAnsi="Times New Roman" w:cs="Times New Roman"/>
          <w:sz w:val="24"/>
          <w:szCs w:val="24"/>
        </w:rPr>
        <w:t>II. Порядок урегулирования споров и разногласий</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48</w:t>
      </w:r>
      <w:r w:rsidR="0002373E">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49</w:t>
      </w:r>
      <w:r w:rsidR="0002373E">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сведения о заявителе (наименование, местонахождение (адрес)</w:t>
      </w:r>
      <w:r w:rsidR="0085576E" w:rsidRPr="0085576E">
        <w:rPr>
          <w:rFonts w:ascii="Times New Roman" w:hAnsi="Times New Roman" w:cs="Times New Roman"/>
          <w:sz w:val="24"/>
          <w:szCs w:val="24"/>
        </w:rPr>
        <w:t>)</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содержание спора, разногласий;</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другие сведения по усмотрению стороны.</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50</w:t>
      </w:r>
      <w:r w:rsidR="0002373E">
        <w:rPr>
          <w:rFonts w:ascii="Times New Roman" w:hAnsi="Times New Roman" w:cs="Times New Roman"/>
          <w:sz w:val="24"/>
          <w:szCs w:val="24"/>
        </w:rPr>
        <w:t>. Сторона, получившая претензию, в течение 5 рабочих дней со дня поступления претензии обязана ее рассмотреть и дать ответ.</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51</w:t>
      </w:r>
      <w:r w:rsidR="0002373E">
        <w:rPr>
          <w:rFonts w:ascii="Times New Roman" w:hAnsi="Times New Roman" w:cs="Times New Roman"/>
          <w:sz w:val="24"/>
          <w:szCs w:val="24"/>
        </w:rPr>
        <w:t>. Стороны составляют акт об урегулировании спора (разногласий).</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52</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w:t>
      </w:r>
      <w:proofErr w:type="spellStart"/>
      <w:r w:rsidR="0002373E">
        <w:rPr>
          <w:rFonts w:ascii="Times New Roman" w:hAnsi="Times New Roman" w:cs="Times New Roman"/>
          <w:sz w:val="24"/>
          <w:szCs w:val="24"/>
        </w:rPr>
        <w:t>недостижения</w:t>
      </w:r>
      <w:proofErr w:type="spellEnd"/>
      <w:r w:rsidR="0002373E">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96FAE" w:rsidRDefault="00596FA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5" w:name="Par732"/>
      <w:bookmarkEnd w:id="15"/>
    </w:p>
    <w:p w:rsidR="00596FAE" w:rsidRDefault="00596FA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XI</w:t>
      </w:r>
      <w:r w:rsidR="0085576E">
        <w:rPr>
          <w:rFonts w:ascii="Times New Roman" w:hAnsi="Times New Roman" w:cs="Times New Roman"/>
          <w:sz w:val="24"/>
          <w:szCs w:val="24"/>
          <w:lang w:val="en-US"/>
        </w:rPr>
        <w:t>V</w:t>
      </w:r>
      <w:r>
        <w:rPr>
          <w:rFonts w:ascii="Times New Roman" w:hAnsi="Times New Roman" w:cs="Times New Roman"/>
          <w:sz w:val="24"/>
          <w:szCs w:val="24"/>
        </w:rPr>
        <w:t>. Ответственность сторон</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53</w:t>
      </w:r>
      <w:r w:rsidR="0002373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w:t>
      </w:r>
      <w:r w:rsidR="00213C00" w:rsidRPr="00213C00">
        <w:rPr>
          <w:rFonts w:ascii="Times New Roman" w:hAnsi="Times New Roman" w:cs="Times New Roman"/>
          <w:sz w:val="24"/>
          <w:szCs w:val="24"/>
        </w:rPr>
        <w:t>4</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55</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6" w:name="Par738"/>
      <w:bookmarkEnd w:id="16"/>
      <w:r>
        <w:rPr>
          <w:rFonts w:ascii="Times New Roman" w:hAnsi="Times New Roman" w:cs="Times New Roman"/>
          <w:sz w:val="24"/>
          <w:szCs w:val="24"/>
        </w:rPr>
        <w:t>XV. Обстоятельства непреодолимой силы</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56</w:t>
      </w:r>
      <w:r w:rsidR="0002373E">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57</w:t>
      </w:r>
      <w:r w:rsidR="0002373E">
        <w:rPr>
          <w:rFonts w:ascii="Times New Roman" w:hAnsi="Times New Roman" w:cs="Times New Roman"/>
          <w:sz w:val="24"/>
          <w:szCs w:val="24"/>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7" w:name="Par746"/>
      <w:bookmarkEnd w:id="17"/>
      <w:r>
        <w:rPr>
          <w:rFonts w:ascii="Times New Roman" w:hAnsi="Times New Roman" w:cs="Times New Roman"/>
          <w:sz w:val="24"/>
          <w:szCs w:val="24"/>
        </w:rPr>
        <w:t>XV</w:t>
      </w:r>
      <w:r w:rsidR="0085576E">
        <w:rPr>
          <w:rFonts w:ascii="Times New Roman" w:hAnsi="Times New Roman" w:cs="Times New Roman"/>
          <w:sz w:val="24"/>
          <w:szCs w:val="24"/>
          <w:lang w:val="en-US"/>
        </w:rPr>
        <w:t>I</w:t>
      </w:r>
      <w:r>
        <w:rPr>
          <w:rFonts w:ascii="Times New Roman" w:hAnsi="Times New Roman" w:cs="Times New Roman"/>
          <w:sz w:val="24"/>
          <w:szCs w:val="24"/>
        </w:rPr>
        <w:t>. Срок действия договора</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pStyle w:val="ConsPlusNonformat"/>
        <w:ind w:left="-142" w:firstLine="709"/>
        <w:rPr>
          <w:rFonts w:ascii="Times New Roman" w:hAnsi="Times New Roman" w:cs="Times New Roman"/>
          <w:sz w:val="24"/>
          <w:szCs w:val="24"/>
        </w:rPr>
      </w:pPr>
      <w:r w:rsidRPr="0085576E">
        <w:rPr>
          <w:rFonts w:ascii="Times New Roman" w:hAnsi="Times New Roman" w:cs="Times New Roman"/>
          <w:sz w:val="24"/>
          <w:szCs w:val="24"/>
        </w:rPr>
        <w:t>58</w:t>
      </w:r>
      <w:r w:rsidR="0002373E">
        <w:rPr>
          <w:rFonts w:ascii="Times New Roman" w:hAnsi="Times New Roman" w:cs="Times New Roman"/>
          <w:sz w:val="24"/>
          <w:szCs w:val="24"/>
        </w:rPr>
        <w:t>. Настоящий договор вступает в силу с</w:t>
      </w:r>
      <w:r w:rsidR="00104ECC">
        <w:rPr>
          <w:rFonts w:ascii="Times New Roman" w:hAnsi="Times New Roman" w:cs="Times New Roman"/>
          <w:sz w:val="24"/>
          <w:szCs w:val="24"/>
        </w:rPr>
        <w:t>____________</w:t>
      </w:r>
      <w:r w:rsidR="0002373E">
        <w:rPr>
          <w:rFonts w:ascii="Times New Roman" w:hAnsi="Times New Roman" w:cs="Times New Roman"/>
          <w:sz w:val="24"/>
          <w:szCs w:val="24"/>
        </w:rPr>
        <w:t>.</w:t>
      </w:r>
    </w:p>
    <w:p w:rsidR="0002373E" w:rsidRDefault="0085576E" w:rsidP="00104ECC">
      <w:pPr>
        <w:pStyle w:val="ConsPlusNonformat"/>
        <w:ind w:left="-142" w:firstLine="709"/>
        <w:rPr>
          <w:rFonts w:ascii="Times New Roman" w:hAnsi="Times New Roman" w:cs="Times New Roman"/>
          <w:sz w:val="24"/>
          <w:szCs w:val="24"/>
        </w:rPr>
      </w:pPr>
      <w:r w:rsidRPr="0085576E">
        <w:rPr>
          <w:rFonts w:ascii="Times New Roman" w:hAnsi="Times New Roman" w:cs="Times New Roman"/>
          <w:sz w:val="24"/>
          <w:szCs w:val="24"/>
        </w:rPr>
        <w:t>59</w:t>
      </w:r>
      <w:r w:rsidR="0002373E">
        <w:rPr>
          <w:rFonts w:ascii="Times New Roman" w:hAnsi="Times New Roman" w:cs="Times New Roman"/>
          <w:sz w:val="24"/>
          <w:szCs w:val="24"/>
        </w:rPr>
        <w:t xml:space="preserve">. Настоящий договор заключен на срок по </w:t>
      </w:r>
      <w:r w:rsidR="00104ECC">
        <w:rPr>
          <w:rFonts w:ascii="Times New Roman" w:hAnsi="Times New Roman" w:cs="Times New Roman"/>
          <w:sz w:val="24"/>
          <w:szCs w:val="24"/>
        </w:rPr>
        <w:t>__________</w:t>
      </w:r>
      <w:r w:rsidR="0002373E">
        <w:rPr>
          <w:rFonts w:ascii="Times New Roman" w:hAnsi="Times New Roman" w:cs="Times New Roman"/>
          <w:sz w:val="24"/>
          <w:szCs w:val="24"/>
        </w:rPr>
        <w:t>.</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60</w:t>
      </w:r>
      <w:r w:rsidR="0002373E">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61</w:t>
      </w:r>
      <w:r w:rsidR="0002373E">
        <w:rPr>
          <w:rFonts w:ascii="Times New Roman" w:hAnsi="Times New Roman" w:cs="Times New Roman"/>
          <w:sz w:val="24"/>
          <w:szCs w:val="24"/>
        </w:rPr>
        <w:t xml:space="preserve">. Настоящий </w:t>
      </w:r>
      <w:proofErr w:type="gramStart"/>
      <w:r w:rsidR="0002373E">
        <w:rPr>
          <w:rFonts w:ascii="Times New Roman" w:hAnsi="Times New Roman" w:cs="Times New Roman"/>
          <w:sz w:val="24"/>
          <w:szCs w:val="24"/>
        </w:rPr>
        <w:t>договор</w:t>
      </w:r>
      <w:proofErr w:type="gramEnd"/>
      <w:r w:rsidR="0002373E">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62</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8" w:name="Par756"/>
      <w:bookmarkEnd w:id="18"/>
      <w:r>
        <w:rPr>
          <w:rFonts w:ascii="Times New Roman" w:hAnsi="Times New Roman" w:cs="Times New Roman"/>
          <w:sz w:val="24"/>
          <w:szCs w:val="24"/>
        </w:rPr>
        <w:t>XV</w:t>
      </w:r>
      <w:r w:rsidR="0085576E">
        <w:rPr>
          <w:rFonts w:ascii="Times New Roman" w:hAnsi="Times New Roman" w:cs="Times New Roman"/>
          <w:sz w:val="24"/>
          <w:szCs w:val="24"/>
          <w:lang w:val="en-US"/>
        </w:rPr>
        <w:t>I</w:t>
      </w:r>
      <w:r>
        <w:rPr>
          <w:rFonts w:ascii="Times New Roman" w:hAnsi="Times New Roman" w:cs="Times New Roman"/>
          <w:sz w:val="24"/>
          <w:szCs w:val="24"/>
        </w:rPr>
        <w:t>I. Прочие условия</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63</w:t>
      </w:r>
      <w:r w:rsidR="0002373E">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64</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2373E">
        <w:rPr>
          <w:rFonts w:ascii="Times New Roman" w:hAnsi="Times New Roman" w:cs="Times New Roman"/>
          <w:sz w:val="24"/>
          <w:szCs w:val="24"/>
        </w:rPr>
        <w:t>факсограмма</w:t>
      </w:r>
      <w:proofErr w:type="spellEnd"/>
      <w:r w:rsidR="0002373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02373E" w:rsidRDefault="0085576E" w:rsidP="00CA55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65</w:t>
      </w:r>
      <w:r w:rsidR="0002373E">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rsidR="00104ECC" w:rsidRDefault="0085576E" w:rsidP="00EC4762">
      <w:pPr>
        <w:ind w:firstLine="567"/>
        <w:rPr>
          <w:rFonts w:ascii="Times New Roman" w:hAnsi="Times New Roman" w:cs="Times New Roman"/>
          <w:sz w:val="24"/>
          <w:szCs w:val="24"/>
        </w:rPr>
      </w:pPr>
      <w:r w:rsidRPr="0085576E">
        <w:rPr>
          <w:rFonts w:ascii="Times New Roman" w:hAnsi="Times New Roman" w:cs="Times New Roman"/>
          <w:sz w:val="24"/>
          <w:szCs w:val="24"/>
        </w:rPr>
        <w:lastRenderedPageBreak/>
        <w:t>66</w:t>
      </w:r>
      <w:r w:rsidR="0002373E">
        <w:rPr>
          <w:rFonts w:ascii="Times New Roman" w:hAnsi="Times New Roman" w:cs="Times New Roman"/>
          <w:sz w:val="24"/>
          <w:szCs w:val="24"/>
        </w:rPr>
        <w:t>. Настоящий договор составлен в двух экземплярах, имеющих одинаковую юридическую силу.</w:t>
      </w:r>
      <w:r w:rsidR="00104ECC" w:rsidRPr="00104ECC">
        <w:rPr>
          <w:rFonts w:ascii="Times New Roman" w:hAnsi="Times New Roman" w:cs="Times New Roman"/>
          <w:sz w:val="24"/>
          <w:szCs w:val="24"/>
        </w:rPr>
        <w:t xml:space="preserve"> </w:t>
      </w:r>
    </w:p>
    <w:p w:rsidR="00104ECC" w:rsidRDefault="0085576E" w:rsidP="00EC4762">
      <w:pPr>
        <w:ind w:firstLine="567"/>
      </w:pPr>
      <w:r w:rsidRPr="0085576E">
        <w:rPr>
          <w:rFonts w:ascii="Times New Roman" w:hAnsi="Times New Roman" w:cs="Times New Roman"/>
          <w:sz w:val="24"/>
          <w:szCs w:val="24"/>
        </w:rPr>
        <w:t>67</w:t>
      </w:r>
      <w:r w:rsidR="00104ECC">
        <w:rPr>
          <w:rFonts w:ascii="Times New Roman" w:hAnsi="Times New Roman" w:cs="Times New Roman"/>
          <w:sz w:val="24"/>
          <w:szCs w:val="24"/>
        </w:rPr>
        <w:t xml:space="preserve">. </w:t>
      </w:r>
      <w:r w:rsidR="00104ECC" w:rsidRPr="00CA5510">
        <w:rPr>
          <w:rFonts w:ascii="Times New Roman" w:hAnsi="Times New Roman" w:cs="Times New Roman"/>
          <w:sz w:val="24"/>
          <w:szCs w:val="24"/>
        </w:rPr>
        <w:t>Приложения</w:t>
      </w:r>
      <w:r w:rsidR="00104ECC">
        <w:rPr>
          <w:rFonts w:ascii="Times New Roman" w:hAnsi="Times New Roman" w:cs="Times New Roman"/>
          <w:sz w:val="24"/>
          <w:szCs w:val="24"/>
        </w:rPr>
        <w:t xml:space="preserve"> к настоящему договору являются его неотъемлемой частью</w:t>
      </w:r>
    </w:p>
    <w:tbl>
      <w:tblPr>
        <w:tblStyle w:val="a3"/>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1"/>
        <w:gridCol w:w="4943"/>
      </w:tblGrid>
      <w:tr w:rsidR="00104ECC" w:rsidTr="00104ECC">
        <w:tc>
          <w:tcPr>
            <w:tcW w:w="4771" w:type="dxa"/>
          </w:tcPr>
          <w:p w:rsidR="00104ECC" w:rsidRPr="00805EA4" w:rsidRDefault="00104ECC" w:rsidP="00104ECC">
            <w:pPr>
              <w:pStyle w:val="ConsPlusCell"/>
              <w:ind w:left="-142" w:firstLine="709"/>
              <w:jc w:val="both"/>
              <w:rPr>
                <w:rFonts w:ascii="Times New Roman" w:hAnsi="Times New Roman" w:cs="Times New Roman"/>
                <w:b/>
                <w:sz w:val="24"/>
                <w:szCs w:val="24"/>
              </w:rPr>
            </w:pPr>
            <w:r w:rsidRPr="00805EA4">
              <w:rPr>
                <w:rFonts w:ascii="Times New Roman" w:hAnsi="Times New Roman" w:cs="Times New Roman"/>
                <w:b/>
                <w:sz w:val="24"/>
                <w:szCs w:val="24"/>
              </w:rPr>
              <w:t xml:space="preserve">Организация ВКХ: </w:t>
            </w:r>
          </w:p>
          <w:p w:rsidR="00104ECC" w:rsidRPr="002D28BB" w:rsidRDefault="00104ECC" w:rsidP="00104ECC">
            <w:pPr>
              <w:pStyle w:val="ConsPlusCell"/>
              <w:ind w:left="-142" w:firstLine="709"/>
              <w:jc w:val="both"/>
              <w:rPr>
                <w:rFonts w:ascii="Times New Roman" w:hAnsi="Times New Roman" w:cs="Times New Roman"/>
                <w:sz w:val="24"/>
                <w:szCs w:val="24"/>
              </w:rPr>
            </w:pPr>
            <w:proofErr w:type="spellStart"/>
            <w:r w:rsidRPr="002D28BB">
              <w:rPr>
                <w:rFonts w:ascii="Times New Roman" w:hAnsi="Times New Roman" w:cs="Times New Roman"/>
                <w:sz w:val="24"/>
                <w:szCs w:val="24"/>
              </w:rPr>
              <w:t>Юр</w:t>
            </w:r>
            <w:proofErr w:type="gramStart"/>
            <w:r w:rsidRPr="002D28BB">
              <w:rPr>
                <w:rFonts w:ascii="Times New Roman" w:hAnsi="Times New Roman" w:cs="Times New Roman"/>
                <w:sz w:val="24"/>
                <w:szCs w:val="24"/>
              </w:rPr>
              <w:t>.а</w:t>
            </w:r>
            <w:proofErr w:type="gramEnd"/>
            <w:r w:rsidRPr="002D28BB">
              <w:rPr>
                <w:rFonts w:ascii="Times New Roman" w:hAnsi="Times New Roman" w:cs="Times New Roman"/>
                <w:sz w:val="24"/>
                <w:szCs w:val="24"/>
              </w:rPr>
              <w:t>дрес</w:t>
            </w:r>
            <w:proofErr w:type="spellEnd"/>
            <w:r w:rsidRPr="002D28BB">
              <w:rPr>
                <w:rFonts w:ascii="Times New Roman" w:hAnsi="Times New Roman" w:cs="Times New Roman"/>
                <w:sz w:val="24"/>
                <w:szCs w:val="24"/>
              </w:rPr>
              <w:t>: РФ, 445037, Самарская обл.</w:t>
            </w:r>
          </w:p>
          <w:p w:rsidR="00104ECC" w:rsidRPr="002D28BB" w:rsidRDefault="00104ECC" w:rsidP="00104ECC">
            <w:pPr>
              <w:pStyle w:val="ConsPlusCell"/>
              <w:ind w:left="-142" w:firstLine="709"/>
              <w:jc w:val="both"/>
              <w:rPr>
                <w:rFonts w:ascii="Times New Roman" w:hAnsi="Times New Roman" w:cs="Times New Roman"/>
                <w:sz w:val="24"/>
                <w:szCs w:val="24"/>
              </w:rPr>
            </w:pPr>
            <w:proofErr w:type="spellStart"/>
            <w:r w:rsidRPr="002D28BB">
              <w:rPr>
                <w:rFonts w:ascii="Times New Roman" w:hAnsi="Times New Roman" w:cs="Times New Roman"/>
                <w:sz w:val="24"/>
                <w:szCs w:val="24"/>
              </w:rPr>
              <w:t>г</w:t>
            </w:r>
            <w:proofErr w:type="gramStart"/>
            <w:r w:rsidRPr="002D28BB">
              <w:rPr>
                <w:rFonts w:ascii="Times New Roman" w:hAnsi="Times New Roman" w:cs="Times New Roman"/>
                <w:sz w:val="24"/>
                <w:szCs w:val="24"/>
              </w:rPr>
              <w:t>.Т</w:t>
            </w:r>
            <w:proofErr w:type="gramEnd"/>
            <w:r w:rsidRPr="002D28BB">
              <w:rPr>
                <w:rFonts w:ascii="Times New Roman" w:hAnsi="Times New Roman" w:cs="Times New Roman"/>
                <w:sz w:val="24"/>
                <w:szCs w:val="24"/>
              </w:rPr>
              <w:t>ольятти</w:t>
            </w:r>
            <w:proofErr w:type="spellEnd"/>
            <w:r w:rsidRPr="002D28BB">
              <w:rPr>
                <w:rFonts w:ascii="Times New Roman" w:hAnsi="Times New Roman" w:cs="Times New Roman"/>
                <w:sz w:val="24"/>
                <w:szCs w:val="24"/>
              </w:rPr>
              <w:t xml:space="preserve">, </w:t>
            </w:r>
            <w:proofErr w:type="spellStart"/>
            <w:r w:rsidRPr="002D28BB">
              <w:rPr>
                <w:rFonts w:ascii="Times New Roman" w:hAnsi="Times New Roman" w:cs="Times New Roman"/>
                <w:sz w:val="24"/>
                <w:szCs w:val="24"/>
              </w:rPr>
              <w:t>ул.Юбилейная</w:t>
            </w:r>
            <w:proofErr w:type="spellEnd"/>
            <w:r w:rsidRPr="002D28BB">
              <w:rPr>
                <w:rFonts w:ascii="Times New Roman" w:hAnsi="Times New Roman" w:cs="Times New Roman"/>
                <w:sz w:val="24"/>
                <w:szCs w:val="24"/>
              </w:rPr>
              <w:t>, 31Г</w:t>
            </w:r>
          </w:p>
          <w:p w:rsidR="00104ECC" w:rsidRPr="002D28BB" w:rsidRDefault="00104ECC" w:rsidP="00104ECC">
            <w:pPr>
              <w:pStyle w:val="ConsPlusCell"/>
              <w:ind w:left="-142" w:firstLine="709"/>
              <w:jc w:val="both"/>
              <w:rPr>
                <w:rFonts w:ascii="Times New Roman" w:hAnsi="Times New Roman" w:cs="Times New Roman"/>
                <w:sz w:val="24"/>
                <w:szCs w:val="24"/>
              </w:rPr>
            </w:pPr>
            <w:proofErr w:type="spellStart"/>
            <w:r w:rsidRPr="002D28BB">
              <w:rPr>
                <w:rFonts w:ascii="Times New Roman" w:hAnsi="Times New Roman" w:cs="Times New Roman"/>
                <w:sz w:val="24"/>
                <w:szCs w:val="24"/>
              </w:rPr>
              <w:t>Почт</w:t>
            </w:r>
            <w:proofErr w:type="gramStart"/>
            <w:r w:rsidRPr="002D28BB">
              <w:rPr>
                <w:rFonts w:ascii="Times New Roman" w:hAnsi="Times New Roman" w:cs="Times New Roman"/>
                <w:sz w:val="24"/>
                <w:szCs w:val="24"/>
              </w:rPr>
              <w:t>.а</w:t>
            </w:r>
            <w:proofErr w:type="gramEnd"/>
            <w:r w:rsidRPr="002D28BB">
              <w:rPr>
                <w:rFonts w:ascii="Times New Roman" w:hAnsi="Times New Roman" w:cs="Times New Roman"/>
                <w:sz w:val="24"/>
                <w:szCs w:val="24"/>
              </w:rPr>
              <w:t>дрес</w:t>
            </w:r>
            <w:proofErr w:type="spellEnd"/>
            <w:r w:rsidRPr="002D28BB">
              <w:rPr>
                <w:rFonts w:ascii="Times New Roman" w:hAnsi="Times New Roman" w:cs="Times New Roman"/>
                <w:sz w:val="24"/>
                <w:szCs w:val="24"/>
              </w:rPr>
              <w:t>: 445037, Тольятти,</w:t>
            </w:r>
          </w:p>
          <w:p w:rsidR="00104ECC" w:rsidRPr="002D28BB" w:rsidRDefault="00104ECC" w:rsidP="00104ECC">
            <w:pPr>
              <w:pStyle w:val="ConsPlusCell"/>
              <w:ind w:left="-142" w:firstLine="709"/>
              <w:jc w:val="both"/>
              <w:rPr>
                <w:rFonts w:ascii="Times New Roman" w:hAnsi="Times New Roman" w:cs="Times New Roman"/>
                <w:sz w:val="24"/>
                <w:szCs w:val="24"/>
              </w:rPr>
            </w:pPr>
            <w:proofErr w:type="spellStart"/>
            <w:r w:rsidRPr="002D28BB">
              <w:rPr>
                <w:rFonts w:ascii="Times New Roman" w:hAnsi="Times New Roman" w:cs="Times New Roman"/>
                <w:sz w:val="24"/>
                <w:szCs w:val="24"/>
              </w:rPr>
              <w:t>ул</w:t>
            </w:r>
            <w:proofErr w:type="gramStart"/>
            <w:r w:rsidRPr="002D28BB">
              <w:rPr>
                <w:rFonts w:ascii="Times New Roman" w:hAnsi="Times New Roman" w:cs="Times New Roman"/>
                <w:sz w:val="24"/>
                <w:szCs w:val="24"/>
              </w:rPr>
              <w:t>.Ю</w:t>
            </w:r>
            <w:proofErr w:type="gramEnd"/>
            <w:r w:rsidRPr="002D28BB">
              <w:rPr>
                <w:rFonts w:ascii="Times New Roman" w:hAnsi="Times New Roman" w:cs="Times New Roman"/>
                <w:sz w:val="24"/>
                <w:szCs w:val="24"/>
              </w:rPr>
              <w:t>билейная</w:t>
            </w:r>
            <w:proofErr w:type="spellEnd"/>
            <w:r w:rsidRPr="002D28BB">
              <w:rPr>
                <w:rFonts w:ascii="Times New Roman" w:hAnsi="Times New Roman" w:cs="Times New Roman"/>
                <w:sz w:val="24"/>
                <w:szCs w:val="24"/>
              </w:rPr>
              <w:t>, 31Г</w:t>
            </w:r>
            <w:r w:rsidRPr="002D28BB">
              <w:rPr>
                <w:rFonts w:ascii="Times New Roman" w:hAnsi="Times New Roman" w:cs="Times New Roman"/>
                <w:sz w:val="24"/>
                <w:szCs w:val="24"/>
              </w:rPr>
              <w:tab/>
            </w:r>
          </w:p>
          <w:p w:rsidR="00104ECC" w:rsidRPr="002D28BB" w:rsidRDefault="00104ECC" w:rsidP="00104ECC">
            <w:pPr>
              <w:pStyle w:val="ConsPlusCell"/>
              <w:ind w:left="-142" w:firstLine="709"/>
              <w:jc w:val="both"/>
              <w:rPr>
                <w:rFonts w:ascii="Times New Roman" w:hAnsi="Times New Roman" w:cs="Times New Roman"/>
                <w:sz w:val="24"/>
                <w:szCs w:val="24"/>
              </w:rPr>
            </w:pPr>
            <w:r w:rsidRPr="002D28BB">
              <w:rPr>
                <w:rFonts w:ascii="Times New Roman" w:hAnsi="Times New Roman" w:cs="Times New Roman"/>
                <w:sz w:val="24"/>
                <w:szCs w:val="24"/>
              </w:rPr>
              <w:t>ИНН 6321280368, КПП 632101001</w:t>
            </w:r>
          </w:p>
          <w:p w:rsidR="00104ECC" w:rsidRPr="002D28BB" w:rsidRDefault="00104ECC" w:rsidP="00104ECC">
            <w:pPr>
              <w:pStyle w:val="ConsPlusCell"/>
              <w:ind w:left="-142" w:firstLine="709"/>
              <w:jc w:val="both"/>
              <w:rPr>
                <w:rFonts w:ascii="Times New Roman" w:hAnsi="Times New Roman" w:cs="Times New Roman"/>
                <w:sz w:val="24"/>
                <w:szCs w:val="24"/>
              </w:rPr>
            </w:pPr>
            <w:r w:rsidRPr="002D28BB">
              <w:rPr>
                <w:rFonts w:ascii="Times New Roman" w:hAnsi="Times New Roman" w:cs="Times New Roman"/>
                <w:sz w:val="24"/>
                <w:szCs w:val="24"/>
              </w:rPr>
              <w:t>ОГРН 1116320029066,</w:t>
            </w:r>
          </w:p>
          <w:p w:rsidR="00104ECC" w:rsidRPr="002D28BB" w:rsidRDefault="00104ECC" w:rsidP="00104ECC">
            <w:pPr>
              <w:pStyle w:val="ConsPlusCell"/>
              <w:ind w:left="-142" w:firstLine="709"/>
              <w:jc w:val="both"/>
              <w:rPr>
                <w:rFonts w:ascii="Times New Roman" w:hAnsi="Times New Roman" w:cs="Times New Roman"/>
                <w:sz w:val="24"/>
                <w:szCs w:val="24"/>
              </w:rPr>
            </w:pPr>
          </w:p>
          <w:p w:rsidR="00104ECC" w:rsidRPr="002D28BB" w:rsidRDefault="00C50DD1" w:rsidP="00104ECC">
            <w:pPr>
              <w:pStyle w:val="ConsPlusCell"/>
              <w:ind w:left="-142" w:firstLine="709"/>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04ECC" w:rsidRPr="002D28BB" w:rsidRDefault="00C50DD1" w:rsidP="00104ECC">
            <w:pPr>
              <w:pStyle w:val="ConsPlusCell"/>
              <w:ind w:left="-142" w:firstLine="709"/>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04ECC" w:rsidRPr="002D28BB" w:rsidRDefault="00C50DD1" w:rsidP="00104ECC">
            <w:pPr>
              <w:pStyle w:val="ConsPlusCell"/>
              <w:ind w:left="-142" w:firstLine="709"/>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04ECC" w:rsidRPr="002D28BB" w:rsidRDefault="00C50DD1" w:rsidP="00104ECC">
            <w:pPr>
              <w:pStyle w:val="ConsPlusCell"/>
              <w:ind w:left="-142" w:firstLine="709"/>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04ECC" w:rsidRDefault="00C50DD1" w:rsidP="00104ECC">
            <w:pPr>
              <w:pStyle w:val="ConsPlusCell"/>
              <w:ind w:left="-142" w:firstLine="709"/>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8527B8">
              <w:rPr>
                <w:rFonts w:ascii="Times New Roman" w:hAnsi="Times New Roman" w:cs="Times New Roman"/>
                <w:sz w:val="24"/>
                <w:szCs w:val="24"/>
              </w:rPr>
              <w:t>_____________/</w:t>
            </w:r>
            <w:proofErr w:type="spellStart"/>
            <w:r w:rsidRPr="008527B8">
              <w:rPr>
                <w:rFonts w:ascii="Times New Roman" w:hAnsi="Times New Roman" w:cs="Times New Roman"/>
                <w:sz w:val="24"/>
                <w:szCs w:val="24"/>
              </w:rPr>
              <w:t>А.А.Юрченков</w:t>
            </w:r>
            <w:proofErr w:type="spellEnd"/>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8527B8">
              <w:rPr>
                <w:rFonts w:ascii="Times New Roman" w:hAnsi="Times New Roman" w:cs="Times New Roman"/>
                <w:sz w:val="24"/>
                <w:szCs w:val="24"/>
              </w:rPr>
              <w:t>"__" ___________ 20__ г.</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8527B8">
              <w:rPr>
                <w:rFonts w:ascii="Times New Roman" w:hAnsi="Times New Roman" w:cs="Times New Roman"/>
                <w:sz w:val="24"/>
                <w:szCs w:val="24"/>
              </w:rPr>
              <w:t>М.П.</w:t>
            </w:r>
          </w:p>
        </w:tc>
        <w:tc>
          <w:tcPr>
            <w:tcW w:w="4943" w:type="dxa"/>
          </w:tcPr>
          <w:p w:rsidR="00104ECC" w:rsidRPr="00EE55B1" w:rsidRDefault="00104ECC" w:rsidP="00104ECC">
            <w:pPr>
              <w:ind w:left="-142" w:firstLine="709"/>
              <w:jc w:val="both"/>
              <w:rPr>
                <w:rFonts w:ascii="Times New Roman" w:eastAsia="Times New Roman" w:hAnsi="Times New Roman" w:cs="Times New Roman"/>
                <w:b/>
                <w:sz w:val="24"/>
                <w:szCs w:val="24"/>
                <w:lang w:eastAsia="ru-RU"/>
              </w:rPr>
            </w:pPr>
            <w:r w:rsidRPr="00EE55B1">
              <w:rPr>
                <w:rFonts w:ascii="Times New Roman" w:eastAsia="Times New Roman" w:hAnsi="Times New Roman" w:cs="Times New Roman"/>
                <w:b/>
                <w:sz w:val="24"/>
                <w:szCs w:val="24"/>
                <w:lang w:eastAsia="ru-RU"/>
              </w:rPr>
              <w:t xml:space="preserve">Абонент: </w:t>
            </w:r>
            <w:r w:rsidR="00C06E74">
              <w:rPr>
                <w:rFonts w:ascii="Times New Roman" w:eastAsia="Times New Roman" w:hAnsi="Times New Roman" w:cs="Times New Roman"/>
                <w:b/>
                <w:sz w:val="24"/>
                <w:szCs w:val="24"/>
                <w:lang w:eastAsia="ru-RU"/>
              </w:rPr>
              <w:t>____________</w:t>
            </w:r>
          </w:p>
          <w:p w:rsidR="00104ECC" w:rsidRPr="00EE55B1" w:rsidRDefault="00C06E74"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06E74"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104ECC" w:rsidP="00104ECC">
            <w:pPr>
              <w:ind w:left="-142" w:firstLine="709"/>
              <w:jc w:val="both"/>
              <w:rPr>
                <w:rFonts w:ascii="Times New Roman" w:eastAsia="Times New Roman" w:hAnsi="Times New Roman" w:cs="Times New Roman"/>
                <w:sz w:val="24"/>
                <w:szCs w:val="24"/>
                <w:lang w:eastAsia="ru-RU"/>
              </w:rPr>
            </w:pP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Pr="00EE55B1" w:rsidRDefault="00CA5510" w:rsidP="00104ECC">
            <w:pPr>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104ECC" w:rsidRDefault="00CA5510" w:rsidP="00104ECC">
            <w:pPr>
              <w:pStyle w:val="ConsPlusCell"/>
              <w:ind w:left="-142" w:firstLine="709"/>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_____________/__________________</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"__" ___________ 20__ г.</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М.П.</w:t>
            </w:r>
          </w:p>
        </w:tc>
      </w:tr>
    </w:tbl>
    <w:p w:rsidR="0002373E" w:rsidRDefault="0002373E" w:rsidP="00104ECC">
      <w:pPr>
        <w:widowControl w:val="0"/>
        <w:autoSpaceDE w:val="0"/>
        <w:autoSpaceDN w:val="0"/>
        <w:adjustRightInd w:val="0"/>
        <w:spacing w:after="0" w:line="240" w:lineRule="auto"/>
        <w:jc w:val="both"/>
        <w:rPr>
          <w:rFonts w:ascii="Times New Roman" w:hAnsi="Times New Roman" w:cs="Times New Roman"/>
          <w:sz w:val="24"/>
          <w:szCs w:val="24"/>
        </w:rPr>
      </w:pPr>
    </w:p>
    <w:p w:rsidR="009D757C" w:rsidRDefault="009D757C" w:rsidP="00104ECC">
      <w:pPr>
        <w:ind w:left="-142" w:firstLine="709"/>
      </w:pPr>
    </w:p>
    <w:p w:rsidR="00CA5510" w:rsidRDefault="00CA5510"/>
    <w:p w:rsidR="00CA5510" w:rsidRPr="00CA5510" w:rsidRDefault="00CA5510" w:rsidP="00CA5510"/>
    <w:p w:rsidR="00CA5510" w:rsidRPr="00CA5510" w:rsidRDefault="00CA5510" w:rsidP="00CA5510"/>
    <w:p w:rsidR="00CA5510" w:rsidRPr="00CA5510" w:rsidRDefault="00CA5510" w:rsidP="00CA5510"/>
    <w:p w:rsidR="00CA5510" w:rsidRPr="00CA5510" w:rsidRDefault="00CA5510" w:rsidP="00CA5510"/>
    <w:p w:rsidR="00CA5510" w:rsidRPr="00CA5510" w:rsidRDefault="00CA5510" w:rsidP="00CA5510"/>
    <w:p w:rsidR="00CA5510" w:rsidRPr="00CA5510" w:rsidRDefault="00CA5510" w:rsidP="00CA5510"/>
    <w:p w:rsidR="00CA5510" w:rsidRPr="00CA5510" w:rsidRDefault="00CA5510" w:rsidP="00CA5510"/>
    <w:p w:rsidR="009D757C" w:rsidRDefault="009D757C" w:rsidP="00CA5510"/>
    <w:p w:rsid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p>
    <w:p w:rsidR="00EC4762" w:rsidRDefault="00EC4762" w:rsidP="00CA5510">
      <w:pPr>
        <w:autoSpaceDE w:val="0"/>
        <w:autoSpaceDN w:val="0"/>
        <w:adjustRightInd w:val="0"/>
        <w:spacing w:after="0" w:line="240" w:lineRule="auto"/>
        <w:jc w:val="right"/>
        <w:outlineLvl w:val="0"/>
        <w:rPr>
          <w:rFonts w:ascii="Times New Roman" w:hAnsi="Times New Roman" w:cs="Times New Roman"/>
          <w:sz w:val="24"/>
          <w:szCs w:val="24"/>
        </w:rPr>
      </w:pPr>
    </w:p>
    <w:p w:rsidR="00EC4762" w:rsidRDefault="00EC4762" w:rsidP="00CA5510">
      <w:pPr>
        <w:autoSpaceDE w:val="0"/>
        <w:autoSpaceDN w:val="0"/>
        <w:adjustRightInd w:val="0"/>
        <w:spacing w:after="0" w:line="240" w:lineRule="auto"/>
        <w:jc w:val="right"/>
        <w:outlineLvl w:val="0"/>
        <w:rPr>
          <w:rFonts w:ascii="Times New Roman" w:hAnsi="Times New Roman" w:cs="Times New Roman"/>
          <w:sz w:val="24"/>
          <w:szCs w:val="24"/>
        </w:rPr>
      </w:pPr>
    </w:p>
    <w:p w:rsidR="00D86B57" w:rsidRDefault="00D86B57" w:rsidP="00CA5510">
      <w:pPr>
        <w:autoSpaceDE w:val="0"/>
        <w:autoSpaceDN w:val="0"/>
        <w:adjustRightInd w:val="0"/>
        <w:spacing w:after="0" w:line="240" w:lineRule="auto"/>
        <w:jc w:val="right"/>
        <w:outlineLvl w:val="0"/>
        <w:rPr>
          <w:rFonts w:ascii="Times New Roman" w:hAnsi="Times New Roman" w:cs="Times New Roman"/>
          <w:sz w:val="24"/>
          <w:szCs w:val="24"/>
        </w:rPr>
      </w:pPr>
    </w:p>
    <w:p w:rsidR="00D86B57" w:rsidRDefault="00D86B57"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B52BB8" w:rsidRDefault="00B52BB8" w:rsidP="00CA5510">
      <w:pPr>
        <w:autoSpaceDE w:val="0"/>
        <w:autoSpaceDN w:val="0"/>
        <w:adjustRightInd w:val="0"/>
        <w:spacing w:after="0" w:line="240" w:lineRule="auto"/>
        <w:jc w:val="right"/>
        <w:outlineLvl w:val="0"/>
        <w:rPr>
          <w:rFonts w:ascii="Times New Roman" w:hAnsi="Times New Roman" w:cs="Times New Roman"/>
          <w:sz w:val="24"/>
          <w:szCs w:val="24"/>
        </w:rPr>
      </w:pPr>
    </w:p>
    <w:p w:rsidR="00D86B57" w:rsidRDefault="00D86B57" w:rsidP="00CA5510">
      <w:pPr>
        <w:autoSpaceDE w:val="0"/>
        <w:autoSpaceDN w:val="0"/>
        <w:adjustRightInd w:val="0"/>
        <w:spacing w:after="0" w:line="240" w:lineRule="auto"/>
        <w:jc w:val="right"/>
        <w:outlineLvl w:val="0"/>
        <w:rPr>
          <w:rFonts w:ascii="Times New Roman" w:hAnsi="Times New Roman" w:cs="Times New Roman"/>
          <w:sz w:val="24"/>
          <w:szCs w:val="24"/>
        </w:rPr>
      </w:pPr>
    </w:p>
    <w:p w:rsidR="00D86B57" w:rsidRDefault="00D86B57" w:rsidP="00CA5510">
      <w:pPr>
        <w:autoSpaceDE w:val="0"/>
        <w:autoSpaceDN w:val="0"/>
        <w:adjustRightInd w:val="0"/>
        <w:spacing w:after="0" w:line="240" w:lineRule="auto"/>
        <w:jc w:val="right"/>
        <w:outlineLvl w:val="0"/>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t>Приложение N 1</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АКТ</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о разграничении балансовой принадлежности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именуемое</w:t>
      </w:r>
      <w:proofErr w:type="gramEnd"/>
      <w:r w:rsidRPr="00CA5510">
        <w:rPr>
          <w:rFonts w:ascii="Times New Roman" w:hAnsi="Times New Roman" w:cs="Times New Roman"/>
          <w:sz w:val="24"/>
          <w:szCs w:val="24"/>
        </w:rPr>
        <w:t xml:space="preserve">    в    дальнейшем   организацией   водопроводно-канализационного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хозяйства, в лице 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510">
        <w:rPr>
          <w:rFonts w:ascii="Times New Roman" w:hAnsi="Times New Roman" w:cs="Times New Roman"/>
          <w:sz w:val="24"/>
          <w:szCs w:val="24"/>
        </w:rPr>
        <w:t>(наименование должности, фамилия, имя, отчество)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510">
        <w:rPr>
          <w:rFonts w:ascii="Times New Roman" w:hAnsi="Times New Roman" w:cs="Times New Roman"/>
          <w:sz w:val="24"/>
          <w:szCs w:val="24"/>
        </w:rPr>
        <w:t xml:space="preserve">(положение, устав, доверенность </w:t>
      </w:r>
      <w:r>
        <w:rPr>
          <w:rFonts w:ascii="Times New Roman" w:hAnsi="Times New Roman" w:cs="Times New Roman"/>
          <w:sz w:val="24"/>
          <w:szCs w:val="24"/>
        </w:rPr>
        <w:t>–</w:t>
      </w:r>
      <w:r w:rsidRPr="00CA5510">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CA5510">
        <w:rPr>
          <w:rFonts w:ascii="Times New Roman" w:hAnsi="Times New Roman" w:cs="Times New Roman"/>
          <w:sz w:val="24"/>
          <w:szCs w:val="24"/>
        </w:rPr>
        <w:t>нужное)</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с одной стороны, и _____________________________________________, </w:t>
      </w:r>
      <w:proofErr w:type="gramStart"/>
      <w:r w:rsidRPr="00CA5510">
        <w:rPr>
          <w:rFonts w:ascii="Times New Roman" w:hAnsi="Times New Roman" w:cs="Times New Roman"/>
          <w:sz w:val="24"/>
          <w:szCs w:val="24"/>
        </w:rPr>
        <w:t>именуемое</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в дальнейшем абонентом, в лице 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(наименование должности, фамилия, имя,</w:t>
      </w:r>
      <w:proofErr w:type="gramEnd"/>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отчество - в случае заключения договора </w:t>
      </w:r>
      <w:proofErr w:type="gramStart"/>
      <w:r w:rsidRPr="00CA5510">
        <w:rPr>
          <w:rFonts w:ascii="Times New Roman" w:hAnsi="Times New Roman" w:cs="Times New Roman"/>
          <w:sz w:val="24"/>
          <w:szCs w:val="24"/>
        </w:rPr>
        <w:t>со</w:t>
      </w:r>
      <w:proofErr w:type="gramEnd"/>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стороны абонента юридическим лицом; фамилия,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имя, отчество - в случае заключения договора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со стороны абонента физическим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865A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(положение, устав, доверенность - ука</w:t>
      </w:r>
      <w:r w:rsidR="00865A96">
        <w:rPr>
          <w:rFonts w:ascii="Times New Roman" w:hAnsi="Times New Roman" w:cs="Times New Roman"/>
          <w:sz w:val="24"/>
          <w:szCs w:val="24"/>
        </w:rPr>
        <w:t xml:space="preserve">зать нужное </w:t>
      </w:r>
      <w:r w:rsidRPr="00CA5510">
        <w:rPr>
          <w:rFonts w:ascii="Times New Roman" w:hAnsi="Times New Roman" w:cs="Times New Roman"/>
          <w:sz w:val="24"/>
          <w:szCs w:val="24"/>
        </w:rPr>
        <w:t>в случае заключения договора со стороны абонента</w:t>
      </w:r>
      <w:r>
        <w:rPr>
          <w:rFonts w:ascii="Times New Roman" w:hAnsi="Times New Roman" w:cs="Times New Roman"/>
          <w:sz w:val="24"/>
          <w:szCs w:val="24"/>
        </w:rPr>
        <w:t xml:space="preserve"> </w:t>
      </w:r>
      <w:r w:rsidRPr="00CA5510">
        <w:rPr>
          <w:rFonts w:ascii="Times New Roman" w:hAnsi="Times New Roman" w:cs="Times New Roman"/>
          <w:sz w:val="24"/>
          <w:szCs w:val="24"/>
        </w:rPr>
        <w:t>юридическим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с  другой  стороны,  именуемые  в дальнейшем сторонами, составили настоящий</w:t>
      </w:r>
      <w:r>
        <w:rPr>
          <w:rFonts w:ascii="Times New Roman" w:hAnsi="Times New Roman" w:cs="Times New Roman"/>
          <w:sz w:val="24"/>
          <w:szCs w:val="24"/>
        </w:rPr>
        <w:t xml:space="preserve"> </w:t>
      </w:r>
      <w:r w:rsidRPr="00CA5510">
        <w:rPr>
          <w:rFonts w:ascii="Times New Roman" w:hAnsi="Times New Roman" w:cs="Times New Roman"/>
          <w:sz w:val="24"/>
          <w:szCs w:val="24"/>
        </w:rPr>
        <w:t>акт   о   том,   что   границей   раздела   балансовой   принадлежности  по</w:t>
      </w:r>
      <w:r>
        <w:rPr>
          <w:rFonts w:ascii="Times New Roman" w:hAnsi="Times New Roman" w:cs="Times New Roman"/>
          <w:sz w:val="24"/>
          <w:szCs w:val="24"/>
        </w:rPr>
        <w:t xml:space="preserve"> </w:t>
      </w:r>
      <w:r w:rsidRPr="00CA5510">
        <w:rPr>
          <w:rFonts w:ascii="Times New Roman" w:hAnsi="Times New Roman" w:cs="Times New Roman"/>
          <w:sz w:val="24"/>
          <w:szCs w:val="24"/>
        </w:rPr>
        <w:t>канализационным сетям организации водопроводно-канализационного хозяйства и</w:t>
      </w:r>
      <w:r>
        <w:rPr>
          <w:rFonts w:ascii="Times New Roman" w:hAnsi="Times New Roman" w:cs="Times New Roman"/>
          <w:sz w:val="24"/>
          <w:szCs w:val="24"/>
        </w:rPr>
        <w:t xml:space="preserve"> </w:t>
      </w:r>
      <w:r w:rsidRPr="00CA5510">
        <w:rPr>
          <w:rFonts w:ascii="Times New Roman" w:hAnsi="Times New Roman" w:cs="Times New Roman"/>
          <w:sz w:val="24"/>
          <w:szCs w:val="24"/>
        </w:rPr>
        <w:t>абонента является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024901">
      <w:pPr>
        <w:autoSpaceDE w:val="0"/>
        <w:autoSpaceDN w:val="0"/>
        <w:adjustRightInd w:val="0"/>
        <w:spacing w:after="0" w:line="240" w:lineRule="auto"/>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CA5510">
        <w:rPr>
          <w:rFonts w:ascii="Times New Roman" w:hAnsi="Times New Roman" w:cs="Times New Roman"/>
          <w:sz w:val="24"/>
          <w:szCs w:val="24"/>
        </w:rPr>
        <w:t>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t>Приложение N 2</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Courier New" w:hAnsi="Courier New" w:cs="Courier New"/>
          <w:sz w:val="20"/>
          <w:szCs w:val="20"/>
        </w:rPr>
        <w:t xml:space="preserve">                                    </w:t>
      </w:r>
      <w:r w:rsidRPr="00CA5510">
        <w:rPr>
          <w:rFonts w:ascii="Times New Roman" w:hAnsi="Times New Roman" w:cs="Times New Roman"/>
          <w:sz w:val="24"/>
          <w:szCs w:val="24"/>
        </w:rPr>
        <w:t>АКТ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о разграничении эксплуатационной ответственности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865A96" w:rsidRDefault="00CA5510" w:rsidP="00865A96">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именуемое</w:t>
      </w:r>
      <w:proofErr w:type="gramEnd"/>
      <w:r w:rsidRPr="00CA5510">
        <w:rPr>
          <w:rFonts w:ascii="Times New Roman" w:hAnsi="Times New Roman" w:cs="Times New Roman"/>
          <w:sz w:val="24"/>
          <w:szCs w:val="24"/>
        </w:rPr>
        <w:t xml:space="preserve">    в    дальнейшем   организацией </w:t>
      </w:r>
      <w:r w:rsidR="00865A96">
        <w:rPr>
          <w:rFonts w:ascii="Times New Roman" w:hAnsi="Times New Roman" w:cs="Times New Roman"/>
          <w:sz w:val="24"/>
          <w:szCs w:val="24"/>
        </w:rPr>
        <w:t xml:space="preserve">  водопроводно-канализационного </w:t>
      </w:r>
      <w:r w:rsidRPr="00CA5510">
        <w:rPr>
          <w:rFonts w:ascii="Times New Roman" w:hAnsi="Times New Roman" w:cs="Times New Roman"/>
          <w:sz w:val="24"/>
          <w:szCs w:val="24"/>
        </w:rPr>
        <w:t>хозяйства, в лице __________________________</w:t>
      </w:r>
      <w:r w:rsidR="00865A96">
        <w:rPr>
          <w:rFonts w:ascii="Times New Roman" w:hAnsi="Times New Roman" w:cs="Times New Roman"/>
          <w:sz w:val="24"/>
          <w:szCs w:val="24"/>
        </w:rPr>
        <w:t xml:space="preserve">__________________________________________________________,                                                </w:t>
      </w:r>
    </w:p>
    <w:p w:rsidR="00CA5510" w:rsidRPr="00CA5510" w:rsidRDefault="00865A96" w:rsidP="00865A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510" w:rsidRPr="00CA5510">
        <w:rPr>
          <w:rFonts w:ascii="Times New Roman" w:hAnsi="Times New Roman" w:cs="Times New Roman"/>
          <w:sz w:val="24"/>
          <w:szCs w:val="24"/>
        </w:rPr>
        <w:t>(наименование должности, фамилия, имя, отчество)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r w:rsidR="00865A96">
        <w:rPr>
          <w:rFonts w:ascii="Times New Roman" w:hAnsi="Times New Roman" w:cs="Times New Roman"/>
          <w:sz w:val="24"/>
          <w:szCs w:val="24"/>
        </w:rPr>
        <w:t>____________</w:t>
      </w:r>
      <w:r w:rsidRPr="00CA5510">
        <w:rPr>
          <w:rFonts w:ascii="Times New Roman" w:hAnsi="Times New Roman" w:cs="Times New Roman"/>
          <w:sz w:val="24"/>
          <w:szCs w:val="24"/>
        </w:rPr>
        <w:t>,</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CA5510">
        <w:rPr>
          <w:rFonts w:ascii="Times New Roman" w:hAnsi="Times New Roman" w:cs="Times New Roman"/>
          <w:sz w:val="24"/>
          <w:szCs w:val="24"/>
        </w:rPr>
        <w:t xml:space="preserve">(положение, устав, доверенность </w:t>
      </w:r>
      <w:r>
        <w:rPr>
          <w:rFonts w:ascii="Times New Roman" w:hAnsi="Times New Roman" w:cs="Times New Roman"/>
          <w:sz w:val="24"/>
          <w:szCs w:val="24"/>
        </w:rPr>
        <w:t>–</w:t>
      </w:r>
      <w:r w:rsidRPr="00CA5510">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CA5510">
        <w:rPr>
          <w:rFonts w:ascii="Times New Roman" w:hAnsi="Times New Roman" w:cs="Times New Roman"/>
          <w:sz w:val="24"/>
          <w:szCs w:val="24"/>
        </w:rPr>
        <w:t>нужное)</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с одной стороны, и _____________________________________________, </w:t>
      </w:r>
      <w:proofErr w:type="gramStart"/>
      <w:r w:rsidRPr="00CA5510">
        <w:rPr>
          <w:rFonts w:ascii="Times New Roman" w:hAnsi="Times New Roman" w:cs="Times New Roman"/>
          <w:sz w:val="24"/>
          <w:szCs w:val="24"/>
        </w:rPr>
        <w:t>именуемое</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в дальнейшем абонентом, в лице 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(наименование должности, фамилия, имя,</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 xml:space="preserve">отчество - в случае заключения договора </w:t>
      </w:r>
      <w:proofErr w:type="gramStart"/>
      <w:r w:rsidRPr="00CA5510">
        <w:rPr>
          <w:rFonts w:ascii="Times New Roman" w:hAnsi="Times New Roman" w:cs="Times New Roman"/>
          <w:sz w:val="24"/>
          <w:szCs w:val="24"/>
        </w:rPr>
        <w:t>со</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стороны абонента юридическим лицом; фамилия,</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имя, отчество - в случае заключения договора</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со стороны абонента физическим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(положение, устав, доверенность - указать нужное</w:t>
      </w:r>
      <w:proofErr w:type="gramEnd"/>
    </w:p>
    <w:p w:rsidR="00CA5510" w:rsidRPr="00CA5510" w:rsidRDefault="00024901" w:rsidP="00CA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510" w:rsidRPr="00CA5510">
        <w:rPr>
          <w:rFonts w:ascii="Times New Roman" w:hAnsi="Times New Roman" w:cs="Times New Roman"/>
          <w:sz w:val="24"/>
          <w:szCs w:val="24"/>
        </w:rPr>
        <w:t>в случае заключения договора со стороны абонента</w:t>
      </w:r>
      <w:r>
        <w:rPr>
          <w:rFonts w:ascii="Times New Roman" w:hAnsi="Times New Roman" w:cs="Times New Roman"/>
          <w:sz w:val="24"/>
          <w:szCs w:val="24"/>
        </w:rPr>
        <w:t xml:space="preserve"> </w:t>
      </w:r>
      <w:r w:rsidR="00CA5510" w:rsidRPr="00CA5510">
        <w:rPr>
          <w:rFonts w:ascii="Times New Roman" w:hAnsi="Times New Roman" w:cs="Times New Roman"/>
          <w:sz w:val="24"/>
          <w:szCs w:val="24"/>
        </w:rPr>
        <w:t>юридическим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с  другой  стороны,  именуемые  в дальнейшем сторонами, составили настоящий</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акт  о  том,  что  границей  раздела  эксплуатационной  ответственности  по</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канализационным сетям организации водопроводно-канализационного хозяйства и</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абонента является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 xml:space="preserve"> 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5667D2" w:rsidRDefault="005667D2" w:rsidP="00CA5510">
      <w:pPr>
        <w:autoSpaceDE w:val="0"/>
        <w:autoSpaceDN w:val="0"/>
        <w:adjustRightInd w:val="0"/>
        <w:spacing w:after="0" w:line="240" w:lineRule="auto"/>
        <w:jc w:val="right"/>
        <w:rPr>
          <w:rFonts w:ascii="Times New Roman" w:hAnsi="Times New Roman" w:cs="Times New Roman"/>
          <w:sz w:val="24"/>
          <w:szCs w:val="24"/>
        </w:rPr>
      </w:pPr>
    </w:p>
    <w:p w:rsidR="005667D2" w:rsidRDefault="005667D2" w:rsidP="00CA5510">
      <w:pPr>
        <w:autoSpaceDE w:val="0"/>
        <w:autoSpaceDN w:val="0"/>
        <w:adjustRightInd w:val="0"/>
        <w:spacing w:after="0" w:line="240" w:lineRule="auto"/>
        <w:jc w:val="right"/>
        <w:rPr>
          <w:rFonts w:ascii="Times New Roman" w:hAnsi="Times New Roman" w:cs="Times New Roman"/>
          <w:sz w:val="24"/>
          <w:szCs w:val="24"/>
        </w:rPr>
      </w:pPr>
    </w:p>
    <w:p w:rsidR="005667D2" w:rsidRDefault="005667D2" w:rsidP="00CA5510">
      <w:pPr>
        <w:autoSpaceDE w:val="0"/>
        <w:autoSpaceDN w:val="0"/>
        <w:adjustRightInd w:val="0"/>
        <w:spacing w:after="0" w:line="240" w:lineRule="auto"/>
        <w:jc w:val="right"/>
        <w:rPr>
          <w:rFonts w:ascii="Times New Roman" w:hAnsi="Times New Roman" w:cs="Times New Roman"/>
          <w:sz w:val="24"/>
          <w:szCs w:val="24"/>
        </w:rPr>
      </w:pPr>
    </w:p>
    <w:p w:rsidR="00024901" w:rsidRPr="00CA5510" w:rsidRDefault="00024901"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t>Приложение N 3</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024901">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СВЕДЕНИЯ</w:t>
      </w:r>
    </w:p>
    <w:p w:rsidR="00CA5510" w:rsidRPr="00CA5510" w:rsidRDefault="00CA5510" w:rsidP="00024901">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о режиме приема сточных вод</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Максимальный расход сточных вод (секундный)</w:t>
            </w:r>
          </w:p>
        </w:tc>
      </w:tr>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3</w:t>
            </w:r>
          </w:p>
        </w:tc>
      </w:tr>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r>
    </w:tbl>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Режим установлен  с ______________ по ______________ 20__ г.</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Допустимые перерывы в продолжительности приема сточных вод 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w:t>
      </w:r>
    </w:p>
    <w:p w:rsidR="00CA5510" w:rsidRPr="00CA5510" w:rsidRDefault="00CA5510"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00024901" w:rsidRPr="00024901">
        <w:rPr>
          <w:rFonts w:ascii="Times New Roman" w:hAnsi="Times New Roman" w:cs="Times New Roman"/>
          <w:sz w:val="24"/>
          <w:szCs w:val="24"/>
        </w:rPr>
        <w:t xml:space="preserve"> </w:t>
      </w:r>
      <w:r w:rsidRPr="00CA5510">
        <w:rPr>
          <w:rFonts w:ascii="Times New Roman" w:hAnsi="Times New Roman" w:cs="Times New Roman"/>
          <w:sz w:val="24"/>
          <w:szCs w:val="24"/>
        </w:rPr>
        <w:t>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CA5510" w:rsidRPr="00024901" w:rsidRDefault="00CA5510" w:rsidP="00CA5510">
      <w:pPr>
        <w:rPr>
          <w:rFonts w:ascii="Times New Roman" w:hAnsi="Times New Roman" w:cs="Times New Roman"/>
          <w:sz w:val="24"/>
          <w:szCs w:val="24"/>
        </w:rPr>
      </w:pPr>
    </w:p>
    <w:p w:rsidR="00CA5510" w:rsidRDefault="00CA5510" w:rsidP="00CA5510">
      <w:pPr>
        <w:rPr>
          <w:rFonts w:ascii="Times New Roman" w:hAnsi="Times New Roman" w:cs="Times New Roman"/>
          <w:sz w:val="24"/>
          <w:szCs w:val="24"/>
        </w:rPr>
      </w:pPr>
    </w:p>
    <w:p w:rsidR="005667D2" w:rsidRDefault="005667D2" w:rsidP="00CA5510">
      <w:pPr>
        <w:rPr>
          <w:rFonts w:ascii="Times New Roman" w:hAnsi="Times New Roman" w:cs="Times New Roman"/>
          <w:sz w:val="24"/>
          <w:szCs w:val="24"/>
        </w:rPr>
      </w:pPr>
    </w:p>
    <w:p w:rsidR="005667D2" w:rsidRDefault="005667D2" w:rsidP="00CA5510">
      <w:pPr>
        <w:rPr>
          <w:rFonts w:ascii="Times New Roman" w:hAnsi="Times New Roman" w:cs="Times New Roman"/>
          <w:sz w:val="24"/>
          <w:szCs w:val="24"/>
        </w:rPr>
      </w:pPr>
    </w:p>
    <w:p w:rsidR="005667D2" w:rsidRPr="00024901" w:rsidRDefault="005667D2" w:rsidP="00CA5510">
      <w:pPr>
        <w:rPr>
          <w:rFonts w:ascii="Times New Roman" w:hAnsi="Times New Roman" w:cs="Times New Roman"/>
          <w:sz w:val="24"/>
          <w:szCs w:val="24"/>
        </w:rPr>
      </w:pPr>
      <w:bookmarkStart w:id="19" w:name="_GoBack"/>
      <w:bookmarkEnd w:id="19"/>
    </w:p>
    <w:p w:rsidR="00024901" w:rsidRDefault="00024901" w:rsidP="00CA5510"/>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t>Приложение N 4</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right"/>
        <w:rPr>
          <w:rFonts w:ascii="Calibri" w:hAnsi="Calibri" w:cs="Calibri"/>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об узлах учета и приборах учета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и о местах отбора проб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Дата очередной поверки</w:t>
            </w:r>
          </w:p>
        </w:tc>
      </w:tr>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 xml:space="preserve">Диаметр прибора учета, </w:t>
            </w:r>
            <w:proofErr w:type="gramStart"/>
            <w:r w:rsidRPr="00024901">
              <w:rPr>
                <w:rFonts w:ascii="Times New Roman" w:hAnsi="Times New Roman" w:cs="Times New Roman"/>
                <w:sz w:val="24"/>
                <w:szCs w:val="24"/>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Технический паспорт прилагается (указать количество листов)</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4</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Частота отбора проб</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Courier New" w:hAnsi="Courier New" w:cs="Courier New"/>
          <w:sz w:val="20"/>
          <w:szCs w:val="20"/>
        </w:rPr>
        <w:t xml:space="preserve">    </w:t>
      </w:r>
      <w:r w:rsidRPr="00024901">
        <w:rPr>
          <w:rFonts w:ascii="Times New Roman" w:hAnsi="Times New Roman" w:cs="Times New Roman"/>
          <w:sz w:val="24"/>
          <w:szCs w:val="24"/>
        </w:rPr>
        <w:t>Схема   расположения  узлов  учета  и  м</w:t>
      </w:r>
      <w:r w:rsidR="00865A96">
        <w:rPr>
          <w:rFonts w:ascii="Times New Roman" w:hAnsi="Times New Roman" w:cs="Times New Roman"/>
          <w:sz w:val="24"/>
          <w:szCs w:val="24"/>
        </w:rPr>
        <w:t xml:space="preserve">ест  отбора  проб  сточных  вод </w:t>
      </w:r>
      <w:r w:rsidRPr="00024901">
        <w:rPr>
          <w:rFonts w:ascii="Times New Roman" w:hAnsi="Times New Roman" w:cs="Times New Roman"/>
          <w:sz w:val="24"/>
          <w:szCs w:val="24"/>
        </w:rPr>
        <w:t>прилагается.</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t>Приложение N 5</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 xml:space="preserve">о </w:t>
      </w:r>
      <w:proofErr w:type="gramStart"/>
      <w:r w:rsidRPr="00024901">
        <w:rPr>
          <w:rFonts w:ascii="Times New Roman" w:hAnsi="Times New Roman" w:cs="Times New Roman"/>
          <w:sz w:val="24"/>
          <w:szCs w:val="24"/>
        </w:rPr>
        <w:t>нормативах</w:t>
      </w:r>
      <w:proofErr w:type="gramEnd"/>
      <w:r w:rsidRPr="00024901">
        <w:rPr>
          <w:rFonts w:ascii="Times New Roman" w:hAnsi="Times New Roman" w:cs="Times New Roman"/>
          <w:sz w:val="24"/>
          <w:szCs w:val="24"/>
        </w:rPr>
        <w:t xml:space="preserve"> по объему отводимых в централизованную</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систему водоотведения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roofErr w:type="gramStart"/>
      <w:r w:rsidRPr="00024901">
        <w:rPr>
          <w:rFonts w:ascii="Times New Roman" w:hAnsi="Times New Roman" w:cs="Times New Roman"/>
          <w:sz w:val="24"/>
          <w:szCs w:val="24"/>
        </w:rPr>
        <w:t>установленных</w:t>
      </w:r>
      <w:proofErr w:type="gramEnd"/>
      <w:r w:rsidRPr="00024901">
        <w:rPr>
          <w:rFonts w:ascii="Times New Roman" w:hAnsi="Times New Roman" w:cs="Times New Roman"/>
          <w:sz w:val="24"/>
          <w:szCs w:val="24"/>
        </w:rPr>
        <w:t xml:space="preserve"> для абонента</w:t>
      </w:r>
    </w:p>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024901" w:rsidRPr="00024901">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Сточные воды, куб. м</w:t>
            </w:r>
          </w:p>
        </w:tc>
      </w:tr>
      <w:tr w:rsidR="00024901" w:rsidRPr="00024901">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r>
      <w:tr w:rsidR="00024901" w:rsidRPr="00024901">
        <w:tc>
          <w:tcPr>
            <w:tcW w:w="4928" w:type="dxa"/>
            <w:tcBorders>
              <w:top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Январь</w:t>
            </w:r>
          </w:p>
        </w:tc>
        <w:tc>
          <w:tcPr>
            <w:tcW w:w="4819" w:type="dxa"/>
            <w:tcBorders>
              <w:top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Февраль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Март</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Апрель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Май</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Июнь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Июль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Август</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Сентябрь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Октябрь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Ноябрь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Декабрь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Borders>
              <w:bottom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Итого</w:t>
            </w:r>
          </w:p>
        </w:tc>
        <w:tc>
          <w:tcPr>
            <w:tcW w:w="4819" w:type="dxa"/>
            <w:tcBorders>
              <w:bottom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EC4762" w:rsidRDefault="00EC4762" w:rsidP="00024901">
      <w:pPr>
        <w:autoSpaceDE w:val="0"/>
        <w:autoSpaceDN w:val="0"/>
        <w:adjustRightInd w:val="0"/>
        <w:spacing w:after="0" w:line="240" w:lineRule="auto"/>
        <w:jc w:val="right"/>
        <w:rPr>
          <w:rFonts w:ascii="Times New Roman" w:hAnsi="Times New Roman" w:cs="Times New Roman"/>
          <w:sz w:val="24"/>
          <w:szCs w:val="24"/>
        </w:rPr>
      </w:pPr>
    </w:p>
    <w:p w:rsidR="00EC4762" w:rsidRDefault="00EC4762" w:rsidP="00024901">
      <w:pPr>
        <w:autoSpaceDE w:val="0"/>
        <w:autoSpaceDN w:val="0"/>
        <w:adjustRightInd w:val="0"/>
        <w:spacing w:after="0" w:line="240" w:lineRule="auto"/>
        <w:jc w:val="right"/>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t>Приложение N 6</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о нормативах допустимых сбросов и требованиях</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к составу и свойствам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roofErr w:type="gramStart"/>
      <w:r w:rsidRPr="00024901">
        <w:rPr>
          <w:rFonts w:ascii="Times New Roman" w:hAnsi="Times New Roman" w:cs="Times New Roman"/>
          <w:sz w:val="24"/>
          <w:szCs w:val="24"/>
        </w:rPr>
        <w:t>установленных</w:t>
      </w:r>
      <w:proofErr w:type="gramEnd"/>
      <w:r w:rsidRPr="00024901">
        <w:rPr>
          <w:rFonts w:ascii="Times New Roman" w:hAnsi="Times New Roman" w:cs="Times New Roman"/>
          <w:sz w:val="24"/>
          <w:szCs w:val="24"/>
        </w:rPr>
        <w:t xml:space="preserve"> для абонента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В целях </w:t>
      </w:r>
      <w:proofErr w:type="gramStart"/>
      <w:r w:rsidRPr="00024901">
        <w:rPr>
          <w:rFonts w:ascii="Times New Roman" w:hAnsi="Times New Roman" w:cs="Times New Roman"/>
          <w:sz w:val="24"/>
          <w:szCs w:val="24"/>
        </w:rPr>
        <w:t>обеспечения режима безаварийной работы ц</w:t>
      </w:r>
      <w:r w:rsidR="00865A96">
        <w:rPr>
          <w:rFonts w:ascii="Times New Roman" w:hAnsi="Times New Roman" w:cs="Times New Roman"/>
          <w:sz w:val="24"/>
          <w:szCs w:val="24"/>
        </w:rPr>
        <w:t xml:space="preserve">ентрализованной системы </w:t>
      </w:r>
      <w:r w:rsidRPr="00024901">
        <w:rPr>
          <w:rFonts w:ascii="Times New Roman" w:hAnsi="Times New Roman" w:cs="Times New Roman"/>
          <w:sz w:val="24"/>
          <w:szCs w:val="24"/>
        </w:rPr>
        <w:t>водоотведения     организации</w:t>
      </w:r>
      <w:proofErr w:type="gramEnd"/>
      <w:r w:rsidRPr="00024901">
        <w:rPr>
          <w:rFonts w:ascii="Times New Roman" w:hAnsi="Times New Roman" w:cs="Times New Roman"/>
          <w:sz w:val="24"/>
          <w:szCs w:val="24"/>
        </w:rPr>
        <w:t xml:space="preserve">    водопроводн</w:t>
      </w:r>
      <w:r w:rsidR="00865A96">
        <w:rPr>
          <w:rFonts w:ascii="Times New Roman" w:hAnsi="Times New Roman" w:cs="Times New Roman"/>
          <w:sz w:val="24"/>
          <w:szCs w:val="24"/>
        </w:rPr>
        <w:t xml:space="preserve">о-канализационного    хозяйства </w:t>
      </w:r>
      <w:r w:rsidRPr="00024901">
        <w:rPr>
          <w:rFonts w:ascii="Times New Roman" w:hAnsi="Times New Roman" w:cs="Times New Roman"/>
          <w:sz w:val="24"/>
          <w:szCs w:val="24"/>
        </w:rPr>
        <w:t>устанавливаются нормативные показатели общих свойств сточных вод _________</w:t>
      </w:r>
      <w:r>
        <w:rPr>
          <w:rFonts w:ascii="Times New Roman" w:hAnsi="Times New Roman" w:cs="Times New Roman"/>
          <w:sz w:val="24"/>
          <w:szCs w:val="24"/>
        </w:rPr>
        <w:t>_______________</w:t>
      </w:r>
      <w:r w:rsidRPr="00024901">
        <w:rPr>
          <w:rFonts w:ascii="Times New Roman" w:hAnsi="Times New Roman" w:cs="Times New Roman"/>
          <w:sz w:val="24"/>
          <w:szCs w:val="24"/>
        </w:rPr>
        <w:t>.</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024901">
        <w:rPr>
          <w:rFonts w:ascii="Times New Roman" w:hAnsi="Times New Roman" w:cs="Times New Roman"/>
          <w:sz w:val="24"/>
          <w:szCs w:val="24"/>
        </w:rPr>
        <w:t>(указать</w:t>
      </w:r>
      <w:r>
        <w:rPr>
          <w:rFonts w:ascii="Times New Roman" w:hAnsi="Times New Roman" w:cs="Times New Roman"/>
          <w:sz w:val="24"/>
          <w:szCs w:val="24"/>
        </w:rPr>
        <w:t xml:space="preserve"> </w:t>
      </w:r>
      <w:r w:rsidRPr="00024901">
        <w:rPr>
          <w:rFonts w:ascii="Times New Roman" w:hAnsi="Times New Roman" w:cs="Times New Roman"/>
          <w:sz w:val="24"/>
          <w:szCs w:val="24"/>
        </w:rPr>
        <w:t>показатели)</w:t>
      </w:r>
    </w:p>
    <w:p w:rsidR="00024901" w:rsidRPr="00024901" w:rsidRDefault="00024901" w:rsidP="00865A96">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Отведению  в  централизованную  систему  водоотведения подлежат сточные</w:t>
      </w:r>
      <w:r w:rsidR="00865A96">
        <w:rPr>
          <w:rFonts w:ascii="Times New Roman" w:hAnsi="Times New Roman" w:cs="Times New Roman"/>
          <w:sz w:val="24"/>
          <w:szCs w:val="24"/>
        </w:rPr>
        <w:t xml:space="preserve"> </w:t>
      </w:r>
      <w:r w:rsidRPr="00024901">
        <w:rPr>
          <w:rFonts w:ascii="Times New Roman" w:hAnsi="Times New Roman" w:cs="Times New Roman"/>
          <w:sz w:val="24"/>
          <w:szCs w:val="24"/>
        </w:rPr>
        <w:t>воды,  если  содержание  в  них загрязняющих</w:t>
      </w:r>
      <w:r w:rsidR="00865A96">
        <w:rPr>
          <w:rFonts w:ascii="Times New Roman" w:hAnsi="Times New Roman" w:cs="Times New Roman"/>
          <w:sz w:val="24"/>
          <w:szCs w:val="24"/>
        </w:rPr>
        <w:t xml:space="preserve"> веществ не превышает следующих </w:t>
      </w:r>
      <w:r w:rsidRPr="00024901">
        <w:rPr>
          <w:rFonts w:ascii="Times New Roman" w:hAnsi="Times New Roman" w:cs="Times New Roman"/>
          <w:sz w:val="24"/>
          <w:szCs w:val="24"/>
        </w:rPr>
        <w:t>значений</w:t>
      </w:r>
      <w:r w:rsidR="00865A96">
        <w:rPr>
          <w:rFonts w:ascii="Times New Roman" w:hAnsi="Times New Roman" w:cs="Times New Roman"/>
          <w:sz w:val="24"/>
          <w:szCs w:val="24"/>
        </w:rPr>
        <w:t>.</w:t>
      </w:r>
    </w:p>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Допустимые концентрации загрязняющих веществ, мг/дм3</w:t>
            </w:r>
          </w:p>
        </w:tc>
      </w:tr>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 xml:space="preserve"> 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right"/>
        <w:rPr>
          <w:rFonts w:ascii="Calibri" w:hAnsi="Calibri" w:cs="Calibri"/>
        </w:rPr>
      </w:pPr>
    </w:p>
    <w:p w:rsidR="00024901" w:rsidRDefault="00024901"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Default="00865A96" w:rsidP="00024901">
      <w:pPr>
        <w:autoSpaceDE w:val="0"/>
        <w:autoSpaceDN w:val="0"/>
        <w:adjustRightInd w:val="0"/>
        <w:spacing w:after="0" w:line="240" w:lineRule="auto"/>
        <w:jc w:val="right"/>
        <w:rPr>
          <w:rFonts w:ascii="Calibri" w:hAnsi="Calibri" w:cs="Calibri"/>
        </w:rPr>
      </w:pPr>
    </w:p>
    <w:p w:rsidR="00865A96" w:rsidRPr="00024901" w:rsidRDefault="00865A96" w:rsidP="00024901">
      <w:pPr>
        <w:autoSpaceDE w:val="0"/>
        <w:autoSpaceDN w:val="0"/>
        <w:adjustRightInd w:val="0"/>
        <w:spacing w:after="0" w:line="240" w:lineRule="auto"/>
        <w:jc w:val="right"/>
        <w:rPr>
          <w:rFonts w:ascii="Calibri" w:hAnsi="Calibri" w:cs="Calibri"/>
        </w:rPr>
      </w:pPr>
    </w:p>
    <w:p w:rsidR="00024901" w:rsidRPr="00024901" w:rsidRDefault="00024901" w:rsidP="00024901">
      <w:pPr>
        <w:autoSpaceDE w:val="0"/>
        <w:autoSpaceDN w:val="0"/>
        <w:adjustRightInd w:val="0"/>
        <w:spacing w:after="0" w:line="240" w:lineRule="auto"/>
        <w:jc w:val="right"/>
        <w:rPr>
          <w:rFonts w:ascii="Calibri" w:hAnsi="Calibri" w:cs="Calibri"/>
        </w:rPr>
      </w:pPr>
    </w:p>
    <w:p w:rsidR="00024901" w:rsidRPr="00024901" w:rsidRDefault="00024901" w:rsidP="00024901">
      <w:pPr>
        <w:autoSpaceDE w:val="0"/>
        <w:autoSpaceDN w:val="0"/>
        <w:adjustRightInd w:val="0"/>
        <w:spacing w:after="0" w:line="240" w:lineRule="auto"/>
        <w:jc w:val="right"/>
        <w:rPr>
          <w:rFonts w:ascii="Calibri" w:hAnsi="Calibri" w:cs="Calibri"/>
        </w:rPr>
      </w:pPr>
    </w:p>
    <w:p w:rsidR="00024901" w:rsidRPr="00865A96"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865A96">
        <w:rPr>
          <w:rFonts w:ascii="Times New Roman" w:hAnsi="Times New Roman" w:cs="Times New Roman"/>
          <w:sz w:val="24"/>
          <w:szCs w:val="24"/>
        </w:rPr>
        <w:t>Приложение N 7</w:t>
      </w:r>
    </w:p>
    <w:p w:rsidR="00024901" w:rsidRPr="00865A96"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865A96">
        <w:rPr>
          <w:rFonts w:ascii="Times New Roman" w:hAnsi="Times New Roman" w:cs="Times New Roman"/>
          <w:sz w:val="24"/>
          <w:szCs w:val="24"/>
        </w:rPr>
        <w:t>к договору водоотведения</w:t>
      </w:r>
    </w:p>
    <w:p w:rsidR="00024901" w:rsidRPr="00865A96"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865A96" w:rsidRDefault="00024901" w:rsidP="00865A96">
      <w:pPr>
        <w:autoSpaceDE w:val="0"/>
        <w:autoSpaceDN w:val="0"/>
        <w:adjustRightInd w:val="0"/>
        <w:spacing w:after="0" w:line="240" w:lineRule="auto"/>
        <w:jc w:val="center"/>
        <w:rPr>
          <w:rFonts w:ascii="Times New Roman" w:hAnsi="Times New Roman" w:cs="Times New Roman"/>
          <w:sz w:val="24"/>
          <w:szCs w:val="24"/>
        </w:rPr>
      </w:pPr>
      <w:r w:rsidRPr="00865A96">
        <w:rPr>
          <w:rFonts w:ascii="Times New Roman" w:hAnsi="Times New Roman" w:cs="Times New Roman"/>
          <w:sz w:val="24"/>
          <w:szCs w:val="24"/>
        </w:rPr>
        <w:t>СВЕДЕНИЯ</w:t>
      </w:r>
    </w:p>
    <w:p w:rsidR="00024901" w:rsidRPr="00865A96" w:rsidRDefault="00024901" w:rsidP="00865A96">
      <w:pPr>
        <w:autoSpaceDE w:val="0"/>
        <w:autoSpaceDN w:val="0"/>
        <w:adjustRightInd w:val="0"/>
        <w:spacing w:after="0" w:line="240" w:lineRule="auto"/>
        <w:jc w:val="center"/>
        <w:rPr>
          <w:rFonts w:ascii="Times New Roman" w:hAnsi="Times New Roman" w:cs="Times New Roman"/>
          <w:sz w:val="24"/>
          <w:szCs w:val="24"/>
        </w:rPr>
      </w:pPr>
      <w:r w:rsidRPr="00865A96">
        <w:rPr>
          <w:rFonts w:ascii="Times New Roman" w:hAnsi="Times New Roman" w:cs="Times New Roman"/>
          <w:sz w:val="24"/>
          <w:szCs w:val="24"/>
        </w:rPr>
        <w:t>о точках приема поверхностных сточных вод абонента</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Местонахождение   точек  приема  поверхн</w:t>
      </w:r>
      <w:r w:rsidR="00865A96">
        <w:rPr>
          <w:rFonts w:ascii="Times New Roman" w:hAnsi="Times New Roman" w:cs="Times New Roman"/>
          <w:sz w:val="24"/>
          <w:szCs w:val="24"/>
        </w:rPr>
        <w:t xml:space="preserve">остных  сточных  вод  в  местах </w:t>
      </w:r>
      <w:r w:rsidRPr="00865A96">
        <w:rPr>
          <w:rFonts w:ascii="Times New Roman" w:hAnsi="Times New Roman" w:cs="Times New Roman"/>
          <w:sz w:val="24"/>
          <w:szCs w:val="24"/>
        </w:rPr>
        <w:t>присоединения к централизованным система</w:t>
      </w:r>
      <w:r w:rsidR="00865A96">
        <w:rPr>
          <w:rFonts w:ascii="Times New Roman" w:hAnsi="Times New Roman" w:cs="Times New Roman"/>
          <w:sz w:val="24"/>
          <w:szCs w:val="24"/>
        </w:rPr>
        <w:t>м водоотведения _______________________________________________</w:t>
      </w:r>
    </w:p>
    <w:p w:rsidR="00865A96" w:rsidRPr="00865A96" w:rsidRDefault="00865A96" w:rsidP="00024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Точки  приема  поверхностных  сточных во</w:t>
      </w:r>
      <w:r w:rsidR="00865A96">
        <w:rPr>
          <w:rFonts w:ascii="Times New Roman" w:hAnsi="Times New Roman" w:cs="Times New Roman"/>
          <w:sz w:val="24"/>
          <w:szCs w:val="24"/>
        </w:rPr>
        <w:t xml:space="preserve">д отражаются на топографической </w:t>
      </w:r>
      <w:r w:rsidRPr="00865A96">
        <w:rPr>
          <w:rFonts w:ascii="Times New Roman" w:hAnsi="Times New Roman" w:cs="Times New Roman"/>
          <w:sz w:val="24"/>
          <w:szCs w:val="24"/>
        </w:rPr>
        <w:t>карте  земельного участка в масштабе 1:500 (</w:t>
      </w:r>
      <w:r w:rsidR="00865A96">
        <w:rPr>
          <w:rFonts w:ascii="Times New Roman" w:hAnsi="Times New Roman" w:cs="Times New Roman"/>
          <w:sz w:val="24"/>
          <w:szCs w:val="24"/>
        </w:rPr>
        <w:t xml:space="preserve">со всеми наземными и подземными </w:t>
      </w:r>
      <w:r w:rsidRPr="00865A96">
        <w:rPr>
          <w:rFonts w:ascii="Times New Roman" w:hAnsi="Times New Roman" w:cs="Times New Roman"/>
          <w:sz w:val="24"/>
          <w:szCs w:val="24"/>
        </w:rPr>
        <w:t>коммуникациями и сооружениями)</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___________________________________________________________________________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(приводится топографическая карта земельного участка в масштабе 1:500)</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865A96" w:rsidRDefault="00865A96" w:rsidP="00024901">
      <w:pPr>
        <w:autoSpaceDE w:val="0"/>
        <w:autoSpaceDN w:val="0"/>
        <w:adjustRightInd w:val="0"/>
        <w:spacing w:after="0" w:line="240" w:lineRule="auto"/>
        <w:jc w:val="both"/>
        <w:rPr>
          <w:rFonts w:ascii="Times New Roman" w:hAnsi="Times New Roman" w:cs="Times New Roman"/>
          <w:sz w:val="24"/>
          <w:szCs w:val="24"/>
        </w:rPr>
      </w:pPr>
    </w:p>
    <w:p w:rsidR="00865A96" w:rsidRDefault="00865A96"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Организация водопроводн</w:t>
      </w:r>
      <w:proofErr w:type="gramStart"/>
      <w:r w:rsidRPr="00865A96">
        <w:rPr>
          <w:rFonts w:ascii="Times New Roman" w:hAnsi="Times New Roman" w:cs="Times New Roman"/>
          <w:sz w:val="24"/>
          <w:szCs w:val="24"/>
        </w:rPr>
        <w:t>о-</w:t>
      </w:r>
      <w:proofErr w:type="gramEnd"/>
      <w:r w:rsidRPr="00865A96">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Абонент</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канализационного хозяйства</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___________________________________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"__" ___________ 20__ г.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 xml:space="preserve"> "__" ___________ 20__ г.</w:t>
      </w:r>
    </w:p>
    <w:p w:rsidR="00024901" w:rsidRPr="00865A96" w:rsidRDefault="00024901" w:rsidP="00CA5510">
      <w:pPr>
        <w:rPr>
          <w:rFonts w:ascii="Times New Roman" w:hAnsi="Times New Roman" w:cs="Times New Roman"/>
          <w:sz w:val="24"/>
          <w:szCs w:val="24"/>
        </w:rPr>
      </w:pPr>
    </w:p>
    <w:p w:rsidR="00CA5510" w:rsidRPr="00865A96" w:rsidRDefault="00CA5510" w:rsidP="00CA5510">
      <w:pPr>
        <w:rPr>
          <w:rFonts w:ascii="Times New Roman" w:hAnsi="Times New Roman" w:cs="Times New Roman"/>
          <w:sz w:val="24"/>
          <w:szCs w:val="24"/>
        </w:rPr>
      </w:pPr>
    </w:p>
    <w:sectPr w:rsidR="00CA5510" w:rsidRPr="00865A96" w:rsidSect="00D86B57">
      <w:pgSz w:w="11906" w:h="16838"/>
      <w:pgMar w:top="567"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CA" w:rsidRDefault="008E0DCA" w:rsidP="00CA5510">
      <w:pPr>
        <w:spacing w:after="0" w:line="240" w:lineRule="auto"/>
      </w:pPr>
      <w:r>
        <w:separator/>
      </w:r>
    </w:p>
  </w:endnote>
  <w:endnote w:type="continuationSeparator" w:id="0">
    <w:p w:rsidR="008E0DCA" w:rsidRDefault="008E0DCA" w:rsidP="00CA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CA" w:rsidRDefault="008E0DCA" w:rsidP="00CA5510">
      <w:pPr>
        <w:spacing w:after="0" w:line="240" w:lineRule="auto"/>
      </w:pPr>
      <w:r>
        <w:separator/>
      </w:r>
    </w:p>
  </w:footnote>
  <w:footnote w:type="continuationSeparator" w:id="0">
    <w:p w:rsidR="008E0DCA" w:rsidRDefault="008E0DCA" w:rsidP="00CA5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4"/>
    <w:rsid w:val="0002373E"/>
    <w:rsid w:val="00024901"/>
    <w:rsid w:val="00104ECC"/>
    <w:rsid w:val="00194D9B"/>
    <w:rsid w:val="00213C00"/>
    <w:rsid w:val="00313B7E"/>
    <w:rsid w:val="00314A7D"/>
    <w:rsid w:val="00335208"/>
    <w:rsid w:val="003C787B"/>
    <w:rsid w:val="004908D2"/>
    <w:rsid w:val="004F78A8"/>
    <w:rsid w:val="005239BC"/>
    <w:rsid w:val="005666D8"/>
    <w:rsid w:val="005667D2"/>
    <w:rsid w:val="00596FAE"/>
    <w:rsid w:val="005F6267"/>
    <w:rsid w:val="006807A7"/>
    <w:rsid w:val="006953AE"/>
    <w:rsid w:val="006B1431"/>
    <w:rsid w:val="007F51B8"/>
    <w:rsid w:val="0085576E"/>
    <w:rsid w:val="00865A96"/>
    <w:rsid w:val="008E0DCA"/>
    <w:rsid w:val="009D757C"/>
    <w:rsid w:val="00B52BB8"/>
    <w:rsid w:val="00B67F5A"/>
    <w:rsid w:val="00C06E74"/>
    <w:rsid w:val="00C50DD1"/>
    <w:rsid w:val="00CA5510"/>
    <w:rsid w:val="00CD5B3A"/>
    <w:rsid w:val="00D62A54"/>
    <w:rsid w:val="00D86B57"/>
    <w:rsid w:val="00D87F6B"/>
    <w:rsid w:val="00E1301A"/>
    <w:rsid w:val="00E54DC6"/>
    <w:rsid w:val="00EB59C5"/>
    <w:rsid w:val="00EC4762"/>
    <w:rsid w:val="00EE55B1"/>
    <w:rsid w:val="00F1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5208"/>
    <w:pPr>
      <w:spacing w:after="120"/>
    </w:pPr>
  </w:style>
  <w:style w:type="character" w:customStyle="1" w:styleId="a5">
    <w:name w:val="Основной текст Знак"/>
    <w:basedOn w:val="a0"/>
    <w:link w:val="a4"/>
    <w:uiPriority w:val="99"/>
    <w:semiHidden/>
    <w:rsid w:val="00335208"/>
  </w:style>
  <w:style w:type="paragraph" w:customStyle="1" w:styleId="ConsPlusNonformat">
    <w:name w:val="ConsPlusNonformat"/>
    <w:uiPriority w:val="99"/>
    <w:rsid w:val="000237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semiHidden/>
    <w:unhideWhenUsed/>
    <w:rsid w:val="0002373E"/>
    <w:rPr>
      <w:color w:val="0000FF"/>
      <w:u w:val="single"/>
    </w:rPr>
  </w:style>
  <w:style w:type="character" w:styleId="a7">
    <w:name w:val="annotation reference"/>
    <w:basedOn w:val="a0"/>
    <w:uiPriority w:val="99"/>
    <w:semiHidden/>
    <w:unhideWhenUsed/>
    <w:rsid w:val="0002373E"/>
    <w:rPr>
      <w:sz w:val="16"/>
      <w:szCs w:val="16"/>
    </w:rPr>
  </w:style>
  <w:style w:type="character" w:styleId="a8">
    <w:name w:val="FollowedHyperlink"/>
    <w:basedOn w:val="a0"/>
    <w:uiPriority w:val="99"/>
    <w:semiHidden/>
    <w:unhideWhenUsed/>
    <w:rsid w:val="00C06E74"/>
    <w:rPr>
      <w:color w:val="800080" w:themeColor="followedHyperlink"/>
      <w:u w:val="single"/>
    </w:rPr>
  </w:style>
  <w:style w:type="paragraph" w:styleId="a9">
    <w:name w:val="header"/>
    <w:basedOn w:val="a"/>
    <w:link w:val="aa"/>
    <w:uiPriority w:val="99"/>
    <w:unhideWhenUsed/>
    <w:rsid w:val="00CA5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5510"/>
  </w:style>
  <w:style w:type="paragraph" w:styleId="ab">
    <w:name w:val="footer"/>
    <w:basedOn w:val="a"/>
    <w:link w:val="ac"/>
    <w:uiPriority w:val="99"/>
    <w:unhideWhenUsed/>
    <w:rsid w:val="00CA5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5510"/>
  </w:style>
  <w:style w:type="paragraph" w:styleId="ad">
    <w:name w:val="Balloon Text"/>
    <w:basedOn w:val="a"/>
    <w:link w:val="ae"/>
    <w:uiPriority w:val="99"/>
    <w:semiHidden/>
    <w:unhideWhenUsed/>
    <w:rsid w:val="003C78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5208"/>
    <w:pPr>
      <w:spacing w:after="120"/>
    </w:pPr>
  </w:style>
  <w:style w:type="character" w:customStyle="1" w:styleId="a5">
    <w:name w:val="Основной текст Знак"/>
    <w:basedOn w:val="a0"/>
    <w:link w:val="a4"/>
    <w:uiPriority w:val="99"/>
    <w:semiHidden/>
    <w:rsid w:val="00335208"/>
  </w:style>
  <w:style w:type="paragraph" w:customStyle="1" w:styleId="ConsPlusNonformat">
    <w:name w:val="ConsPlusNonformat"/>
    <w:uiPriority w:val="99"/>
    <w:rsid w:val="000237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semiHidden/>
    <w:unhideWhenUsed/>
    <w:rsid w:val="0002373E"/>
    <w:rPr>
      <w:color w:val="0000FF"/>
      <w:u w:val="single"/>
    </w:rPr>
  </w:style>
  <w:style w:type="character" w:styleId="a7">
    <w:name w:val="annotation reference"/>
    <w:basedOn w:val="a0"/>
    <w:uiPriority w:val="99"/>
    <w:semiHidden/>
    <w:unhideWhenUsed/>
    <w:rsid w:val="0002373E"/>
    <w:rPr>
      <w:sz w:val="16"/>
      <w:szCs w:val="16"/>
    </w:rPr>
  </w:style>
  <w:style w:type="character" w:styleId="a8">
    <w:name w:val="FollowedHyperlink"/>
    <w:basedOn w:val="a0"/>
    <w:uiPriority w:val="99"/>
    <w:semiHidden/>
    <w:unhideWhenUsed/>
    <w:rsid w:val="00C06E74"/>
    <w:rPr>
      <w:color w:val="800080" w:themeColor="followedHyperlink"/>
      <w:u w:val="single"/>
    </w:rPr>
  </w:style>
  <w:style w:type="paragraph" w:styleId="a9">
    <w:name w:val="header"/>
    <w:basedOn w:val="a"/>
    <w:link w:val="aa"/>
    <w:uiPriority w:val="99"/>
    <w:unhideWhenUsed/>
    <w:rsid w:val="00CA5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5510"/>
  </w:style>
  <w:style w:type="paragraph" w:styleId="ab">
    <w:name w:val="footer"/>
    <w:basedOn w:val="a"/>
    <w:link w:val="ac"/>
    <w:uiPriority w:val="99"/>
    <w:unhideWhenUsed/>
    <w:rsid w:val="00CA5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5510"/>
  </w:style>
  <w:style w:type="paragraph" w:styleId="ad">
    <w:name w:val="Balloon Text"/>
    <w:basedOn w:val="a"/>
    <w:link w:val="ae"/>
    <w:uiPriority w:val="99"/>
    <w:semiHidden/>
    <w:unhideWhenUsed/>
    <w:rsid w:val="003C78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k.NET\Documents\&#1089;&#1090;&#1086;&#1082;&#1080;.docx" TargetMode="External"/><Relationship Id="rId3" Type="http://schemas.openxmlformats.org/officeDocument/2006/relationships/settings" Target="settings.xml"/><Relationship Id="rId7" Type="http://schemas.openxmlformats.org/officeDocument/2006/relationships/hyperlink" Target="consultantplus://offline/ref=FC896CD076461A3B61C756AF0207CA1764948356644C5ED3F48E9DF467F376216B06CA59FEC699F4i3d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Кострикина</dc:creator>
  <cp:lastModifiedBy>Мария А. Отрокова</cp:lastModifiedBy>
  <cp:revision>6</cp:revision>
  <cp:lastPrinted>2013-12-09T09:54:00Z</cp:lastPrinted>
  <dcterms:created xsi:type="dcterms:W3CDTF">2015-01-28T06:37:00Z</dcterms:created>
  <dcterms:modified xsi:type="dcterms:W3CDTF">2015-01-28T07:44:00Z</dcterms:modified>
</cp:coreProperties>
</file>